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B" w:rsidRDefault="00814BFB" w:rsidP="00DF09F2">
      <w:pPr>
        <w:jc w:val="center"/>
        <w:rPr>
          <w:rFonts w:cstheme="minorHAnsi"/>
          <w:b/>
          <w:bCs/>
          <w:sz w:val="32"/>
          <w:szCs w:val="32"/>
          <w:lang w:val="bg-BG"/>
        </w:rPr>
      </w:pPr>
      <w:r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 wp14:anchorId="50B6598B" wp14:editId="7E961012">
            <wp:extent cx="5972810" cy="1329564"/>
            <wp:effectExtent l="0" t="0" r="0" b="4445"/>
            <wp:docPr id="4" name="Picture 6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2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74" w:rsidRPr="00635311" w:rsidRDefault="000F7674" w:rsidP="00DF09F2">
      <w:pPr>
        <w:jc w:val="center"/>
        <w:rPr>
          <w:rFonts w:cstheme="minorHAnsi"/>
          <w:b/>
          <w:bCs/>
          <w:sz w:val="32"/>
          <w:szCs w:val="32"/>
          <w:lang w:val="bg-BG"/>
        </w:rPr>
      </w:pPr>
      <w:r w:rsidRPr="00635311">
        <w:rPr>
          <w:rFonts w:cstheme="minorHAnsi"/>
          <w:b/>
          <w:bCs/>
          <w:sz w:val="32"/>
          <w:szCs w:val="32"/>
          <w:lang w:val="bg-BG"/>
        </w:rPr>
        <w:t xml:space="preserve">Пакет „Зимен </w:t>
      </w:r>
      <w:proofErr w:type="spellStart"/>
      <w:r w:rsidRPr="00635311">
        <w:rPr>
          <w:rFonts w:cstheme="minorHAnsi"/>
          <w:b/>
          <w:bCs/>
          <w:sz w:val="32"/>
          <w:szCs w:val="32"/>
          <w:lang w:val="bg-BG"/>
        </w:rPr>
        <w:t>релакс</w:t>
      </w:r>
      <w:proofErr w:type="spellEnd"/>
      <w:r w:rsidRPr="00635311">
        <w:rPr>
          <w:rFonts w:cstheme="minorHAnsi"/>
          <w:b/>
          <w:bCs/>
          <w:sz w:val="32"/>
          <w:szCs w:val="32"/>
          <w:lang w:val="bg-BG"/>
        </w:rPr>
        <w:t xml:space="preserve">“ в </w:t>
      </w:r>
      <w:r w:rsidRPr="00635311">
        <w:rPr>
          <w:rFonts w:cstheme="minorHAnsi"/>
          <w:b/>
          <w:bCs/>
          <w:sz w:val="32"/>
          <w:szCs w:val="32"/>
        </w:rPr>
        <w:t>АУГУСТА SPA HOTEL</w:t>
      </w:r>
      <w:r w:rsidRPr="00635311">
        <w:rPr>
          <w:rFonts w:cstheme="minorHAnsi"/>
          <w:b/>
          <w:bCs/>
          <w:sz w:val="32"/>
          <w:szCs w:val="32"/>
          <w:lang w:val="bg-BG"/>
        </w:rPr>
        <w:t>, Хисаря</w:t>
      </w:r>
    </w:p>
    <w:p w:rsidR="000F7674" w:rsidRDefault="000F7674" w:rsidP="00DF09F2">
      <w:pPr>
        <w:jc w:val="center"/>
        <w:rPr>
          <w:rFonts w:cstheme="minorHAnsi"/>
          <w:b/>
          <w:bCs/>
          <w:sz w:val="24"/>
          <w:szCs w:val="24"/>
          <w:lang w:val="bg-BG"/>
        </w:rPr>
      </w:pPr>
      <w:r w:rsidRPr="000F7674">
        <w:rPr>
          <w:rFonts w:cstheme="minorHAnsi"/>
          <w:b/>
          <w:bCs/>
          <w:sz w:val="24"/>
          <w:szCs w:val="24"/>
          <w:lang w:val="bg-BG"/>
        </w:rPr>
        <w:t>20% LAST MINUTE ОТСТЪПКА</w:t>
      </w:r>
    </w:p>
    <w:p w:rsidR="000F7674" w:rsidRDefault="000F7674" w:rsidP="00DF09F2">
      <w:pPr>
        <w:jc w:val="center"/>
        <w:rPr>
          <w:rFonts w:cstheme="minorHAnsi"/>
          <w:b/>
          <w:bCs/>
          <w:sz w:val="24"/>
          <w:szCs w:val="24"/>
          <w:lang w:val="bg-BG"/>
        </w:rPr>
      </w:pPr>
      <w:r>
        <w:rPr>
          <w:rFonts w:cstheme="minorHAnsi"/>
          <w:b/>
          <w:bCs/>
          <w:sz w:val="24"/>
          <w:szCs w:val="24"/>
          <w:lang w:val="bg-BG"/>
        </w:rPr>
        <w:t>Собствен транспорт</w:t>
      </w:r>
    </w:p>
    <w:p w:rsidR="000F7674" w:rsidRDefault="000F7674" w:rsidP="00DF09F2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bg-BG"/>
        </w:rPr>
        <w:t>Дати: от</w:t>
      </w:r>
      <w:r>
        <w:rPr>
          <w:rFonts w:cstheme="minorHAnsi"/>
          <w:b/>
          <w:bCs/>
          <w:sz w:val="24"/>
          <w:szCs w:val="24"/>
        </w:rPr>
        <w:t xml:space="preserve"> 03.01.2021г. </w:t>
      </w:r>
      <w:proofErr w:type="spellStart"/>
      <w:proofErr w:type="gramStart"/>
      <w:r>
        <w:rPr>
          <w:rFonts w:cstheme="minorHAnsi"/>
          <w:b/>
          <w:bCs/>
          <w:sz w:val="24"/>
          <w:szCs w:val="24"/>
        </w:rPr>
        <w:t>до</w:t>
      </w:r>
      <w:proofErr w:type="spellEnd"/>
      <w:proofErr w:type="gramEnd"/>
      <w:r>
        <w:rPr>
          <w:rFonts w:cstheme="minorHAnsi"/>
          <w:b/>
          <w:bCs/>
          <w:sz w:val="24"/>
          <w:szCs w:val="24"/>
        </w:rPr>
        <w:t xml:space="preserve"> 31.01.2021 г.</w:t>
      </w:r>
      <w:r w:rsidRPr="000F7674">
        <w:rPr>
          <w:rFonts w:cstheme="minorHAnsi"/>
          <w:b/>
          <w:bCs/>
          <w:sz w:val="24"/>
          <w:szCs w:val="24"/>
        </w:rPr>
        <w:t xml:space="preserve"> в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дните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от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неделя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до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четвъртък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вкл</w:t>
      </w:r>
      <w:r>
        <w:rPr>
          <w:rFonts w:cstheme="minorHAnsi"/>
          <w:b/>
          <w:bCs/>
          <w:sz w:val="24"/>
          <w:szCs w:val="24"/>
          <w:lang w:val="bg-BG"/>
        </w:rPr>
        <w:t>ючително</w:t>
      </w:r>
      <w:proofErr w:type="spellEnd"/>
      <w:r w:rsidR="00DF09F2">
        <w:rPr>
          <w:rFonts w:cstheme="minorHAnsi"/>
          <w:b/>
          <w:bCs/>
          <w:sz w:val="24"/>
          <w:szCs w:val="24"/>
        </w:rPr>
        <w:t>,</w:t>
      </w:r>
      <w:r w:rsidR="00DF09F2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  <w:lang w:val="bg-BG"/>
        </w:rPr>
        <w:t>няма изискване за</w:t>
      </w:r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минимален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престой</w:t>
      </w:r>
      <w:proofErr w:type="spellEnd"/>
      <w:r w:rsidRPr="000F7674">
        <w:rPr>
          <w:rFonts w:cstheme="minorHAnsi"/>
          <w:b/>
          <w:bCs/>
          <w:sz w:val="24"/>
          <w:szCs w:val="24"/>
        </w:rPr>
        <w:t>!</w:t>
      </w:r>
    </w:p>
    <w:p w:rsidR="00CB3E42" w:rsidRPr="00DF09F2" w:rsidRDefault="00DF09F2" w:rsidP="00DF09F2">
      <w:pPr>
        <w:jc w:val="center"/>
        <w:rPr>
          <w:rFonts w:cstheme="minorHAnsi"/>
          <w:b/>
          <w:bCs/>
          <w:sz w:val="24"/>
          <w:szCs w:val="24"/>
          <w:lang w:val="bg-BG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>
            <wp:extent cx="1822085" cy="122428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el-augusta-hisarya-dvoini-stai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6610" cy="122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>
            <wp:extent cx="1856107" cy="1247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el-augusta-hisarya-basein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93" cy="126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>
            <wp:extent cx="1831535" cy="12306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el-augusta-hisarya-restorant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43" cy="123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94" w:rsidRDefault="00DF7594" w:rsidP="00985DBD">
      <w:pPr>
        <w:pStyle w:val="NormalWeb"/>
        <w:jc w:val="center"/>
        <w:rPr>
          <w:rFonts w:cstheme="minorHAnsi"/>
          <w:b/>
          <w:bCs/>
        </w:rPr>
      </w:pP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Хисаря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е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любимо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място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за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почивка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на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много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българи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и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чужденци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r>
        <w:rPr>
          <w:rStyle w:val="Strong"/>
          <w:rFonts w:asciiTheme="minorHAnsi" w:hAnsiTheme="minorHAnsi" w:cstheme="minorHAnsi"/>
          <w:color w:val="E49711"/>
          <w:lang w:val="bg-BG"/>
        </w:rPr>
        <w:t>заради</w:t>
      </w:r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уникалните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си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природни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дадености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и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богато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културно-историческо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наследство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.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Лечебните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минерални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извори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в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Хисаря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от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хилядолетия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са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притегателен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център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.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Многото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запазени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забележителности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са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допринесли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град</w:t>
      </w:r>
      <w:r>
        <w:rPr>
          <w:rStyle w:val="Strong"/>
          <w:rFonts w:asciiTheme="minorHAnsi" w:hAnsiTheme="minorHAnsi" w:cstheme="minorHAnsi"/>
          <w:color w:val="E49711"/>
          <w:lang w:val="bg-BG"/>
        </w:rPr>
        <w:t>ът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да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бъде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обявен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за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археологически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резерват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, в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който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могат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да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се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видят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останките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на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римски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терми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и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административни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сгради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,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базилики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,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амфитеатър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,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римска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гробница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и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др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>.</w:t>
      </w:r>
      <w:r w:rsidRPr="00DF7594">
        <w:rPr>
          <w:rFonts w:asciiTheme="minorHAnsi" w:hAnsiTheme="minorHAnsi" w:cstheme="minorHAnsi"/>
          <w:b/>
          <w:bCs/>
          <w:color w:val="E49711"/>
        </w:rPr>
        <w:br/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Освен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за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любителите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на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балнеологията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и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на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историята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,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градът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има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какво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да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предложи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и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на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ценителите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на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активната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почивка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и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спорта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.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Хисаря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е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разположена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в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живописна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гориста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местност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с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множество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редки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видове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растения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и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птици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,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както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и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разнообразие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от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маршрути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за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планински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походи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,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езда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,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колоездене</w:t>
      </w:r>
      <w:proofErr w:type="spellEnd"/>
      <w:r w:rsidRPr="00DF7594">
        <w:rPr>
          <w:rStyle w:val="Strong"/>
          <w:rFonts w:asciiTheme="minorHAnsi" w:hAnsiTheme="minorHAnsi" w:cstheme="minorHAnsi"/>
          <w:color w:val="E49711"/>
        </w:rPr>
        <w:t xml:space="preserve">, </w:t>
      </w:r>
      <w:proofErr w:type="spellStart"/>
      <w:r w:rsidRPr="00DF7594">
        <w:rPr>
          <w:rStyle w:val="Strong"/>
          <w:rFonts w:asciiTheme="minorHAnsi" w:hAnsiTheme="minorHAnsi" w:cstheme="minorHAnsi"/>
          <w:color w:val="E49711"/>
        </w:rPr>
        <w:t>риболов</w:t>
      </w:r>
      <w:proofErr w:type="spellEnd"/>
      <w:r w:rsidR="00985DBD">
        <w:rPr>
          <w:rStyle w:val="Strong"/>
          <w:rFonts w:asciiTheme="minorHAnsi" w:hAnsiTheme="minorHAnsi" w:cstheme="minorHAnsi"/>
          <w:color w:val="E49711"/>
          <w:lang w:val="bg-BG"/>
        </w:rPr>
        <w:t>..</w:t>
      </w:r>
      <w:r w:rsidRPr="00DF7594">
        <w:rPr>
          <w:rStyle w:val="Strong"/>
          <w:rFonts w:asciiTheme="minorHAnsi" w:hAnsiTheme="minorHAnsi" w:cstheme="minorHAnsi"/>
          <w:color w:val="E49711"/>
        </w:rPr>
        <w:t>.</w:t>
      </w:r>
      <w:r w:rsidRPr="00DF7594">
        <w:rPr>
          <w:rFonts w:asciiTheme="minorHAnsi" w:hAnsiTheme="minorHAnsi" w:cstheme="minorHAnsi"/>
          <w:b/>
          <w:bCs/>
          <w:color w:val="E49711"/>
        </w:rPr>
        <w:br/>
      </w:r>
    </w:p>
    <w:p w:rsidR="000F7674" w:rsidRPr="000F7674" w:rsidRDefault="000F7674" w:rsidP="000F7674">
      <w:pPr>
        <w:rPr>
          <w:rFonts w:cstheme="minorHAnsi"/>
          <w:b/>
          <w:bCs/>
          <w:sz w:val="24"/>
          <w:szCs w:val="24"/>
        </w:rPr>
      </w:pPr>
      <w:proofErr w:type="spellStart"/>
      <w:r w:rsidRPr="000F7674">
        <w:rPr>
          <w:rFonts w:cstheme="minorHAnsi"/>
          <w:b/>
          <w:bCs/>
          <w:sz w:val="24"/>
          <w:szCs w:val="24"/>
        </w:rPr>
        <w:t>Цени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в </w:t>
      </w:r>
      <w:r>
        <w:rPr>
          <w:rFonts w:cstheme="minorHAnsi"/>
          <w:b/>
          <w:bCs/>
          <w:sz w:val="24"/>
          <w:szCs w:val="24"/>
          <w:lang w:val="bg-BG"/>
        </w:rPr>
        <w:t>лева</w:t>
      </w:r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на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стая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на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вечер</w:t>
      </w:r>
      <w:proofErr w:type="spellEnd"/>
      <w:r w:rsidRPr="000F7674">
        <w:rPr>
          <w:rFonts w:cstheme="minorHAnsi"/>
          <w:b/>
          <w:bCs/>
          <w:sz w:val="24"/>
          <w:szCs w:val="24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3464"/>
      </w:tblGrid>
      <w:tr w:rsidR="000F7674" w:rsidRPr="000F7674" w:rsidTr="00985DB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F7674">
              <w:rPr>
                <w:rFonts w:cstheme="minorHAnsi"/>
                <w:b/>
                <w:bCs/>
                <w:sz w:val="24"/>
                <w:szCs w:val="24"/>
              </w:rPr>
              <w:t>Стаи</w:t>
            </w:r>
            <w:proofErr w:type="spellEnd"/>
          </w:p>
        </w:tc>
        <w:tc>
          <w:tcPr>
            <w:tcW w:w="3419" w:type="dxa"/>
            <w:vAlign w:val="center"/>
            <w:hideMark/>
          </w:tcPr>
          <w:p w:rsidR="000F7674" w:rsidRPr="000F7674" w:rsidRDefault="000F7674" w:rsidP="00985DBD">
            <w:pPr>
              <w:rPr>
                <w:rFonts w:cstheme="minorHAns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0F7674">
              <w:rPr>
                <w:rFonts w:cstheme="minorHAnsi"/>
                <w:b/>
                <w:bCs/>
                <w:sz w:val="24"/>
                <w:szCs w:val="24"/>
              </w:rPr>
              <w:t>Със</w:t>
            </w:r>
            <w:proofErr w:type="spellEnd"/>
            <w:r w:rsidRPr="000F76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bg-BG"/>
              </w:rPr>
              <w:t>ЗАКУСКА</w:t>
            </w:r>
            <w:r w:rsidRPr="000F7674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985DBD">
              <w:rPr>
                <w:rFonts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F7674">
              <w:rPr>
                <w:rFonts w:cstheme="minorHAnsi"/>
                <w:b/>
                <w:bCs/>
                <w:sz w:val="24"/>
                <w:szCs w:val="24"/>
              </w:rPr>
              <w:t>неделя-четвъртък</w:t>
            </w:r>
            <w:proofErr w:type="spellEnd"/>
            <w:r w:rsidRPr="000F7674">
              <w:rPr>
                <w:rFonts w:cstheme="minorHAnsi"/>
                <w:b/>
                <w:bCs/>
                <w:sz w:val="24"/>
                <w:szCs w:val="24"/>
              </w:rPr>
              <w:br/>
              <w:t>-20%</w:t>
            </w:r>
            <w:r>
              <w:rPr>
                <w:rFonts w:cstheme="minorHAnsi"/>
                <w:b/>
                <w:bCs/>
                <w:sz w:val="24"/>
                <w:szCs w:val="24"/>
                <w:lang w:val="bg-BG"/>
              </w:rPr>
              <w:t xml:space="preserve"> отстъпка</w:t>
            </w:r>
          </w:p>
        </w:tc>
      </w:tr>
      <w:tr w:rsidR="000F7674" w:rsidRPr="000F7674" w:rsidTr="0098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7674">
              <w:rPr>
                <w:rFonts w:cstheme="minorHAnsi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0F76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7674">
              <w:rPr>
                <w:rFonts w:cstheme="minorHAnsi"/>
                <w:b/>
                <w:bCs/>
                <w:sz w:val="24"/>
                <w:szCs w:val="24"/>
              </w:rPr>
              <w:t>стая</w:t>
            </w:r>
            <w:proofErr w:type="spellEnd"/>
            <w:r w:rsidRPr="000F7674">
              <w:rPr>
                <w:rFonts w:cstheme="minorHAnsi"/>
                <w:b/>
                <w:bCs/>
                <w:sz w:val="24"/>
                <w:szCs w:val="24"/>
              </w:rPr>
              <w:t xml:space="preserve"> (1 </w:t>
            </w:r>
            <w:proofErr w:type="spellStart"/>
            <w:r w:rsidRPr="000F7674">
              <w:rPr>
                <w:rFonts w:cstheme="minorHAnsi"/>
                <w:b/>
                <w:bCs/>
                <w:sz w:val="24"/>
                <w:szCs w:val="24"/>
              </w:rPr>
              <w:t>гост</w:t>
            </w:r>
            <w:proofErr w:type="spellEnd"/>
            <w:r w:rsidRPr="000F7674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9" w:type="dxa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sz w:val="24"/>
                <w:szCs w:val="24"/>
              </w:rPr>
            </w:pPr>
            <w:del w:id="0" w:author="Unknown">
              <w:r w:rsidRPr="000F7674">
                <w:rPr>
                  <w:rFonts w:cstheme="minorHAnsi"/>
                  <w:sz w:val="24"/>
                  <w:szCs w:val="24"/>
                </w:rPr>
                <w:delText>3,00</w:delText>
              </w:r>
            </w:del>
            <w:r w:rsidRPr="000F7674">
              <w:rPr>
                <w:rFonts w:cstheme="minorHAnsi"/>
                <w:sz w:val="24"/>
                <w:szCs w:val="24"/>
              </w:rPr>
              <w:t>66,40</w:t>
            </w:r>
          </w:p>
        </w:tc>
      </w:tr>
      <w:tr w:rsidR="000F7674" w:rsidRPr="000F7674" w:rsidTr="0098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7674">
              <w:rPr>
                <w:rFonts w:cstheme="minorHAnsi"/>
                <w:b/>
                <w:bCs/>
                <w:sz w:val="24"/>
                <w:szCs w:val="24"/>
              </w:rPr>
              <w:t>Двойна</w:t>
            </w:r>
            <w:proofErr w:type="spellEnd"/>
            <w:r w:rsidRPr="000F76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7674">
              <w:rPr>
                <w:rFonts w:cstheme="minorHAnsi"/>
                <w:b/>
                <w:bCs/>
                <w:sz w:val="24"/>
                <w:szCs w:val="24"/>
              </w:rPr>
              <w:t>стая</w:t>
            </w:r>
            <w:proofErr w:type="spellEnd"/>
            <w:r w:rsidRPr="000F7674">
              <w:rPr>
                <w:rFonts w:cstheme="minorHAnsi"/>
                <w:b/>
                <w:bCs/>
                <w:sz w:val="24"/>
                <w:szCs w:val="24"/>
              </w:rPr>
              <w:t xml:space="preserve"> (1 </w:t>
            </w:r>
            <w:proofErr w:type="spellStart"/>
            <w:r w:rsidRPr="000F7674">
              <w:rPr>
                <w:rFonts w:cstheme="minorHAnsi"/>
                <w:b/>
                <w:bCs/>
                <w:sz w:val="24"/>
                <w:szCs w:val="24"/>
              </w:rPr>
              <w:t>или</w:t>
            </w:r>
            <w:proofErr w:type="spellEnd"/>
            <w:r w:rsidRPr="000F7674">
              <w:rPr>
                <w:rFonts w:cstheme="minorHAnsi"/>
                <w:b/>
                <w:bCs/>
                <w:sz w:val="24"/>
                <w:szCs w:val="24"/>
              </w:rPr>
              <w:t xml:space="preserve"> 2 </w:t>
            </w:r>
            <w:proofErr w:type="spellStart"/>
            <w:r w:rsidRPr="000F7674">
              <w:rPr>
                <w:rFonts w:cstheme="minorHAnsi"/>
                <w:b/>
                <w:bCs/>
                <w:sz w:val="24"/>
                <w:szCs w:val="24"/>
              </w:rPr>
              <w:t>госта</w:t>
            </w:r>
            <w:proofErr w:type="spellEnd"/>
            <w:r w:rsidRPr="000F7674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419" w:type="dxa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sz w:val="24"/>
                <w:szCs w:val="24"/>
              </w:rPr>
            </w:pPr>
            <w:del w:id="1" w:author="Unknown">
              <w:r w:rsidRPr="000F7674">
                <w:rPr>
                  <w:rFonts w:cstheme="minorHAnsi"/>
                  <w:sz w:val="24"/>
                  <w:szCs w:val="24"/>
                </w:rPr>
                <w:delText>06,00</w:delText>
              </w:r>
            </w:del>
            <w:r w:rsidRPr="000F7674">
              <w:rPr>
                <w:rFonts w:cstheme="minorHAnsi"/>
                <w:sz w:val="24"/>
                <w:szCs w:val="24"/>
              </w:rPr>
              <w:t>84,80</w:t>
            </w:r>
          </w:p>
        </w:tc>
      </w:tr>
      <w:tr w:rsidR="000F7674" w:rsidRPr="000F7674" w:rsidTr="0098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sz w:val="24"/>
                <w:szCs w:val="24"/>
              </w:rPr>
            </w:pPr>
            <w:r w:rsidRPr="000F7674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Допълнително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легло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възрастен</w:t>
            </w:r>
            <w:proofErr w:type="spellEnd"/>
          </w:p>
        </w:tc>
        <w:tc>
          <w:tcPr>
            <w:tcW w:w="3419" w:type="dxa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sz w:val="24"/>
                <w:szCs w:val="24"/>
              </w:rPr>
            </w:pPr>
            <w:del w:id="2" w:author="Unknown">
              <w:r w:rsidRPr="000F7674">
                <w:rPr>
                  <w:rFonts w:cstheme="minorHAnsi"/>
                  <w:sz w:val="24"/>
                  <w:szCs w:val="24"/>
                </w:rPr>
                <w:delText>1,00</w:delText>
              </w:r>
            </w:del>
            <w:r w:rsidRPr="000F7674">
              <w:rPr>
                <w:rFonts w:cstheme="minorHAnsi"/>
                <w:sz w:val="24"/>
                <w:szCs w:val="24"/>
              </w:rPr>
              <w:t>24,80</w:t>
            </w:r>
          </w:p>
        </w:tc>
      </w:tr>
      <w:tr w:rsidR="000F7674" w:rsidRPr="000F7674" w:rsidTr="0098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sz w:val="24"/>
                <w:szCs w:val="24"/>
              </w:rPr>
            </w:pPr>
            <w:r w:rsidRPr="000F7674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Допълнително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легло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дете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12 г.</w:t>
            </w:r>
          </w:p>
        </w:tc>
        <w:tc>
          <w:tcPr>
            <w:tcW w:w="3419" w:type="dxa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sz w:val="24"/>
                <w:szCs w:val="24"/>
              </w:rPr>
            </w:pPr>
            <w:del w:id="3" w:author="Unknown">
              <w:r w:rsidRPr="000F7674">
                <w:rPr>
                  <w:rFonts w:cstheme="minorHAnsi"/>
                  <w:sz w:val="24"/>
                  <w:szCs w:val="24"/>
                </w:rPr>
                <w:delText>5,50</w:delText>
              </w:r>
            </w:del>
            <w:r w:rsidRPr="000F7674">
              <w:rPr>
                <w:rFonts w:cstheme="minorHAnsi"/>
                <w:sz w:val="24"/>
                <w:szCs w:val="24"/>
              </w:rPr>
              <w:t>12,40</w:t>
            </w:r>
          </w:p>
        </w:tc>
      </w:tr>
      <w:tr w:rsidR="000F7674" w:rsidRPr="000F7674" w:rsidTr="0098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7674">
              <w:rPr>
                <w:rFonts w:cstheme="minorHAnsi"/>
                <w:b/>
                <w:bCs/>
                <w:sz w:val="24"/>
                <w:szCs w:val="24"/>
              </w:rPr>
              <w:t>Фамилна</w:t>
            </w:r>
            <w:proofErr w:type="spellEnd"/>
            <w:r w:rsidRPr="000F76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7674">
              <w:rPr>
                <w:rFonts w:cstheme="minorHAnsi"/>
                <w:b/>
                <w:bCs/>
                <w:sz w:val="24"/>
                <w:szCs w:val="24"/>
              </w:rPr>
              <w:t>стая</w:t>
            </w:r>
            <w:proofErr w:type="spellEnd"/>
            <w:r w:rsidRPr="000F7674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F7674">
              <w:rPr>
                <w:rFonts w:cstheme="minorHAnsi"/>
                <w:b/>
                <w:bCs/>
                <w:sz w:val="24"/>
                <w:szCs w:val="24"/>
              </w:rPr>
              <w:t>до</w:t>
            </w:r>
            <w:proofErr w:type="spellEnd"/>
            <w:r w:rsidRPr="000F7674">
              <w:rPr>
                <w:rFonts w:cstheme="minorHAnsi"/>
                <w:b/>
                <w:bCs/>
                <w:sz w:val="24"/>
                <w:szCs w:val="24"/>
              </w:rPr>
              <w:t xml:space="preserve"> 3 </w:t>
            </w:r>
            <w:proofErr w:type="spellStart"/>
            <w:r w:rsidRPr="000F7674">
              <w:rPr>
                <w:rFonts w:cstheme="minorHAnsi"/>
                <w:b/>
                <w:bCs/>
                <w:sz w:val="24"/>
                <w:szCs w:val="24"/>
              </w:rPr>
              <w:t>госта</w:t>
            </w:r>
            <w:proofErr w:type="spellEnd"/>
            <w:r w:rsidRPr="000F7674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9" w:type="dxa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sz w:val="24"/>
                <w:szCs w:val="24"/>
              </w:rPr>
            </w:pPr>
            <w:del w:id="4" w:author="Unknown">
              <w:r w:rsidRPr="000F7674">
                <w:rPr>
                  <w:rFonts w:cstheme="minorHAnsi"/>
                  <w:sz w:val="24"/>
                  <w:szCs w:val="24"/>
                </w:rPr>
                <w:delText>75,00</w:delText>
              </w:r>
            </w:del>
            <w:r w:rsidRPr="000F7674">
              <w:rPr>
                <w:rFonts w:cstheme="minorHAnsi"/>
                <w:sz w:val="24"/>
                <w:szCs w:val="24"/>
              </w:rPr>
              <w:t xml:space="preserve">140,00 </w:t>
            </w:r>
          </w:p>
        </w:tc>
      </w:tr>
      <w:tr w:rsidR="000F7674" w:rsidRPr="000F7674" w:rsidTr="0098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sz w:val="24"/>
                <w:szCs w:val="24"/>
              </w:rPr>
            </w:pPr>
            <w:r w:rsidRPr="000F7674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Доплащане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4-ти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гост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възрастен</w:t>
            </w:r>
            <w:proofErr w:type="spellEnd"/>
          </w:p>
        </w:tc>
        <w:tc>
          <w:tcPr>
            <w:tcW w:w="3419" w:type="dxa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sz w:val="24"/>
                <w:szCs w:val="24"/>
              </w:rPr>
            </w:pPr>
            <w:del w:id="5" w:author="Unknown">
              <w:r w:rsidRPr="000F7674">
                <w:rPr>
                  <w:rFonts w:cstheme="minorHAnsi"/>
                  <w:sz w:val="24"/>
                  <w:szCs w:val="24"/>
                </w:rPr>
                <w:delText>1,00</w:delText>
              </w:r>
            </w:del>
            <w:r w:rsidRPr="000F7674">
              <w:rPr>
                <w:rFonts w:cstheme="minorHAnsi"/>
                <w:sz w:val="24"/>
                <w:szCs w:val="24"/>
              </w:rPr>
              <w:t>24,80</w:t>
            </w:r>
          </w:p>
        </w:tc>
      </w:tr>
      <w:tr w:rsidR="000F7674" w:rsidRPr="000F7674" w:rsidTr="0098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sz w:val="24"/>
                <w:szCs w:val="24"/>
              </w:rPr>
            </w:pPr>
            <w:r w:rsidRPr="000F7674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Доплащане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4-ти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гост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дете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12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год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419" w:type="dxa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sz w:val="24"/>
                <w:szCs w:val="24"/>
              </w:rPr>
            </w:pPr>
            <w:del w:id="6" w:author="Unknown">
              <w:r w:rsidRPr="000F7674">
                <w:rPr>
                  <w:rFonts w:cstheme="minorHAnsi"/>
                  <w:sz w:val="24"/>
                  <w:szCs w:val="24"/>
                </w:rPr>
                <w:delText>5,50</w:delText>
              </w:r>
            </w:del>
            <w:r w:rsidRPr="000F7674">
              <w:rPr>
                <w:rFonts w:cstheme="minorHAnsi"/>
                <w:sz w:val="24"/>
                <w:szCs w:val="24"/>
              </w:rPr>
              <w:t>12,40</w:t>
            </w:r>
          </w:p>
        </w:tc>
      </w:tr>
      <w:tr w:rsidR="000F7674" w:rsidRPr="000F7674" w:rsidTr="0098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7674">
              <w:rPr>
                <w:rFonts w:cstheme="minorHAnsi"/>
                <w:b/>
                <w:bCs/>
                <w:sz w:val="24"/>
                <w:szCs w:val="24"/>
              </w:rPr>
              <w:t>Двустаен</w:t>
            </w:r>
            <w:proofErr w:type="spellEnd"/>
            <w:r w:rsidRPr="000F76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7674">
              <w:rPr>
                <w:rFonts w:cstheme="minorHAnsi"/>
                <w:b/>
                <w:bCs/>
                <w:sz w:val="24"/>
                <w:szCs w:val="24"/>
              </w:rPr>
              <w:t>апартамент</w:t>
            </w:r>
            <w:proofErr w:type="spellEnd"/>
            <w:r w:rsidRPr="000F7674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F7674">
              <w:rPr>
                <w:rFonts w:cstheme="minorHAnsi"/>
                <w:b/>
                <w:bCs/>
                <w:sz w:val="24"/>
                <w:szCs w:val="24"/>
              </w:rPr>
              <w:t>за</w:t>
            </w:r>
            <w:proofErr w:type="spellEnd"/>
            <w:r w:rsidRPr="000F7674">
              <w:rPr>
                <w:rFonts w:cstheme="minorHAnsi"/>
                <w:b/>
                <w:bCs/>
                <w:sz w:val="24"/>
                <w:szCs w:val="24"/>
              </w:rPr>
              <w:t xml:space="preserve"> 4 </w:t>
            </w:r>
            <w:proofErr w:type="spellStart"/>
            <w:r w:rsidRPr="000F7674">
              <w:rPr>
                <w:rFonts w:cstheme="minorHAnsi"/>
                <w:b/>
                <w:bCs/>
                <w:sz w:val="24"/>
                <w:szCs w:val="24"/>
              </w:rPr>
              <w:t>госта</w:t>
            </w:r>
            <w:proofErr w:type="spellEnd"/>
            <w:r w:rsidRPr="000F7674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9" w:type="dxa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sz w:val="24"/>
                <w:szCs w:val="24"/>
              </w:rPr>
            </w:pPr>
            <w:del w:id="7" w:author="Unknown">
              <w:r w:rsidRPr="000F7674">
                <w:rPr>
                  <w:rFonts w:cstheme="minorHAnsi"/>
                  <w:sz w:val="24"/>
                  <w:szCs w:val="24"/>
                </w:rPr>
                <w:delText>20,00</w:delText>
              </w:r>
            </w:del>
            <w:r w:rsidRPr="000F7674">
              <w:rPr>
                <w:rFonts w:cstheme="minorHAnsi"/>
                <w:sz w:val="24"/>
                <w:szCs w:val="24"/>
              </w:rPr>
              <w:t>176,00</w:t>
            </w:r>
          </w:p>
        </w:tc>
      </w:tr>
      <w:tr w:rsidR="000F7674" w:rsidRPr="000F7674" w:rsidTr="0098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sz w:val="24"/>
                <w:szCs w:val="24"/>
              </w:rPr>
            </w:pPr>
            <w:r w:rsidRPr="000F7674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Доплащане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5-ти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гост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възрастен</w:t>
            </w:r>
            <w:proofErr w:type="spellEnd"/>
          </w:p>
        </w:tc>
        <w:tc>
          <w:tcPr>
            <w:tcW w:w="3419" w:type="dxa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sz w:val="24"/>
                <w:szCs w:val="24"/>
              </w:rPr>
            </w:pPr>
            <w:del w:id="8" w:author="Unknown">
              <w:r w:rsidRPr="000F7674">
                <w:rPr>
                  <w:rFonts w:cstheme="minorHAnsi"/>
                  <w:sz w:val="24"/>
                  <w:szCs w:val="24"/>
                </w:rPr>
                <w:delText>1,00</w:delText>
              </w:r>
            </w:del>
            <w:r w:rsidRPr="000F7674">
              <w:rPr>
                <w:rFonts w:cstheme="minorHAnsi"/>
                <w:sz w:val="24"/>
                <w:szCs w:val="24"/>
              </w:rPr>
              <w:t>24,80</w:t>
            </w:r>
          </w:p>
        </w:tc>
      </w:tr>
      <w:tr w:rsidR="000F7674" w:rsidRPr="000F7674" w:rsidTr="0098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sz w:val="24"/>
                <w:szCs w:val="24"/>
              </w:rPr>
            </w:pPr>
            <w:r w:rsidRPr="000F7674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Доплащане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5-ти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гост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дете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 xml:space="preserve"> 12 </w:t>
            </w:r>
            <w:proofErr w:type="spellStart"/>
            <w:r w:rsidRPr="000F7674">
              <w:rPr>
                <w:rFonts w:cstheme="minorHAnsi"/>
                <w:sz w:val="24"/>
                <w:szCs w:val="24"/>
              </w:rPr>
              <w:t>год</w:t>
            </w:r>
            <w:proofErr w:type="spellEnd"/>
            <w:r w:rsidRPr="000F767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419" w:type="dxa"/>
            <w:vAlign w:val="center"/>
            <w:hideMark/>
          </w:tcPr>
          <w:p w:rsidR="000F7674" w:rsidRPr="000F7674" w:rsidRDefault="000F7674" w:rsidP="000F7674">
            <w:pPr>
              <w:rPr>
                <w:rFonts w:cstheme="minorHAnsi"/>
                <w:sz w:val="24"/>
                <w:szCs w:val="24"/>
              </w:rPr>
            </w:pPr>
            <w:del w:id="9" w:author="Unknown">
              <w:r w:rsidRPr="000F7674">
                <w:rPr>
                  <w:rFonts w:cstheme="minorHAnsi"/>
                  <w:sz w:val="24"/>
                  <w:szCs w:val="24"/>
                </w:rPr>
                <w:delText>5,50</w:delText>
              </w:r>
            </w:del>
            <w:r w:rsidRPr="000F7674">
              <w:rPr>
                <w:rFonts w:cstheme="minorHAnsi"/>
                <w:sz w:val="24"/>
                <w:szCs w:val="24"/>
              </w:rPr>
              <w:t>12,40</w:t>
            </w:r>
          </w:p>
        </w:tc>
      </w:tr>
    </w:tbl>
    <w:p w:rsidR="000F7674" w:rsidRDefault="000F7674" w:rsidP="000F7674">
      <w:pPr>
        <w:rPr>
          <w:rFonts w:cstheme="minorHAnsi"/>
          <w:b/>
          <w:bCs/>
          <w:sz w:val="24"/>
          <w:szCs w:val="24"/>
        </w:rPr>
      </w:pPr>
    </w:p>
    <w:p w:rsidR="005F0C49" w:rsidRDefault="005F0C49" w:rsidP="000F7674">
      <w:pPr>
        <w:rPr>
          <w:rFonts w:cstheme="minorHAnsi"/>
          <w:b/>
          <w:bCs/>
          <w:sz w:val="24"/>
          <w:szCs w:val="24"/>
          <w:lang w:val="bg-BG"/>
        </w:rPr>
      </w:pPr>
      <w:r>
        <w:rPr>
          <w:rFonts w:cstheme="minorHAnsi"/>
          <w:b/>
          <w:bCs/>
          <w:sz w:val="24"/>
          <w:szCs w:val="24"/>
          <w:lang w:val="bg-BG"/>
        </w:rPr>
        <w:t xml:space="preserve">Цената включва: </w:t>
      </w:r>
      <w:r w:rsidRPr="005F0C49">
        <w:rPr>
          <w:rFonts w:cstheme="minorHAnsi"/>
          <w:bCs/>
          <w:sz w:val="24"/>
          <w:szCs w:val="24"/>
          <w:lang w:val="bg-BG"/>
        </w:rPr>
        <w:t xml:space="preserve">1 нощувка на база закуска и </w:t>
      </w:r>
      <w:r w:rsidR="003B23FF">
        <w:rPr>
          <w:rFonts w:cstheme="minorHAnsi"/>
          <w:bCs/>
          <w:sz w:val="24"/>
          <w:szCs w:val="24"/>
          <w:lang w:val="bg-BG"/>
        </w:rPr>
        <w:t xml:space="preserve">използване на </w:t>
      </w:r>
      <w:bookmarkStart w:id="10" w:name="_GoBack"/>
      <w:bookmarkEnd w:id="10"/>
      <w:r w:rsidRPr="005F0C49">
        <w:rPr>
          <w:rFonts w:cstheme="minorHAnsi"/>
          <w:bCs/>
          <w:sz w:val="24"/>
          <w:szCs w:val="24"/>
          <w:lang w:val="bg-BG"/>
        </w:rPr>
        <w:t>безплатните зони в хотела</w:t>
      </w:r>
    </w:p>
    <w:p w:rsidR="005F0C49" w:rsidRPr="005F0C49" w:rsidRDefault="005F0C49" w:rsidP="000F7674">
      <w:pPr>
        <w:rPr>
          <w:rFonts w:cstheme="minorHAnsi"/>
          <w:b/>
          <w:bCs/>
          <w:sz w:val="24"/>
          <w:szCs w:val="24"/>
          <w:lang w:val="bg-BG"/>
        </w:rPr>
      </w:pPr>
      <w:r>
        <w:rPr>
          <w:rFonts w:cstheme="minorHAnsi"/>
          <w:b/>
          <w:bCs/>
          <w:sz w:val="24"/>
          <w:szCs w:val="24"/>
          <w:lang w:val="bg-BG"/>
        </w:rPr>
        <w:t xml:space="preserve">Цената не включва: </w:t>
      </w:r>
      <w:r w:rsidRPr="005F0C49">
        <w:rPr>
          <w:rFonts w:cstheme="minorHAnsi"/>
          <w:bCs/>
          <w:sz w:val="24"/>
          <w:szCs w:val="24"/>
          <w:lang w:val="bg-BG"/>
        </w:rPr>
        <w:t>транспорт, лични разходи</w:t>
      </w:r>
    </w:p>
    <w:p w:rsidR="00985DBD" w:rsidRPr="00985DBD" w:rsidRDefault="000D7825" w:rsidP="00985DB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lang w:val="bg-BG"/>
        </w:rPr>
      </w:pPr>
      <w:r w:rsidRPr="00985DBD">
        <w:rPr>
          <w:rFonts w:asciiTheme="minorHAnsi" w:hAnsiTheme="minorHAnsi" w:cstheme="minorHAnsi"/>
          <w:b/>
          <w:bCs/>
          <w:lang w:val="bg-BG"/>
        </w:rPr>
        <w:t xml:space="preserve">Описание на </w:t>
      </w:r>
      <w:r w:rsidR="00985DBD" w:rsidRPr="00985DBD">
        <w:rPr>
          <w:rFonts w:asciiTheme="minorHAnsi" w:hAnsiTheme="minorHAnsi" w:cstheme="minorHAnsi"/>
          <w:b/>
          <w:bCs/>
          <w:lang w:val="bg-BG"/>
        </w:rPr>
        <w:t xml:space="preserve">СПА ХОТЕЛ АУГУСТА, </w:t>
      </w:r>
      <w:r w:rsidR="00985DBD" w:rsidRPr="00985DBD">
        <w:rPr>
          <w:rStyle w:val="Strong"/>
          <w:rFonts w:asciiTheme="minorHAnsi" w:hAnsiTheme="minorHAnsi" w:cstheme="minorHAnsi"/>
          <w:color w:val="E49711"/>
          <w:u w:val="single"/>
        </w:rPr>
        <w:t> </w:t>
      </w:r>
      <w:hyperlink r:id="rId9" w:history="1">
        <w:r w:rsidR="00985DBD" w:rsidRPr="00985DBD">
          <w:rPr>
            <w:rStyle w:val="Hyperlink"/>
            <w:rFonts w:asciiTheme="minorHAnsi" w:hAnsiTheme="minorHAnsi" w:cstheme="minorHAnsi"/>
          </w:rPr>
          <w:t>https://augustaspa.com</w:t>
        </w:r>
      </w:hyperlink>
      <w:r w:rsidRPr="00985DBD">
        <w:rPr>
          <w:rFonts w:asciiTheme="minorHAnsi" w:hAnsiTheme="minorHAnsi" w:cstheme="minorHAnsi"/>
          <w:b/>
          <w:bCs/>
          <w:lang w:val="bg-BG"/>
        </w:rPr>
        <w:t>:</w:t>
      </w:r>
    </w:p>
    <w:p w:rsidR="003623DF" w:rsidRPr="00985DBD" w:rsidRDefault="003623DF" w:rsidP="00985D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985DBD">
        <w:rPr>
          <w:rFonts w:asciiTheme="minorHAnsi" w:hAnsiTheme="minorHAnsi" w:cstheme="minorHAnsi"/>
          <w:b/>
          <w:bCs/>
          <w:lang w:val="bg-BG"/>
        </w:rPr>
        <w:t>Стаите:</w:t>
      </w:r>
      <w:r w:rsidRPr="00985DBD">
        <w:rPr>
          <w:rFonts w:asciiTheme="minorHAnsi" w:hAnsiTheme="minorHAnsi" w:cstheme="minorHAnsi"/>
          <w:bCs/>
          <w:lang w:val="bg-BG"/>
        </w:rPr>
        <w:t xml:space="preserve"> Всички стаи са </w:t>
      </w:r>
      <w:proofErr w:type="spellStart"/>
      <w:r w:rsidRPr="00985DBD">
        <w:rPr>
          <w:rFonts w:asciiTheme="minorHAnsi" w:hAnsiTheme="minorHAnsi" w:cstheme="minorHAnsi"/>
          <w:bCs/>
          <w:lang w:val="bg-BG"/>
        </w:rPr>
        <w:t>обурудвани</w:t>
      </w:r>
      <w:proofErr w:type="spellEnd"/>
      <w:r w:rsidRPr="00985DBD">
        <w:rPr>
          <w:rFonts w:asciiTheme="minorHAnsi" w:hAnsiTheme="minorHAnsi" w:cstheme="minorHAnsi"/>
          <w:bCs/>
          <w:lang w:val="bg-BG"/>
        </w:rPr>
        <w:t xml:space="preserve"> </w:t>
      </w:r>
      <w:r w:rsidRPr="00985DBD">
        <w:rPr>
          <w:rFonts w:asciiTheme="minorHAnsi" w:hAnsiTheme="minorHAnsi" w:cstheme="minorHAnsi"/>
          <w:bCs/>
        </w:rPr>
        <w:t xml:space="preserve">с </w:t>
      </w:r>
      <w:proofErr w:type="spellStart"/>
      <w:r w:rsidRPr="00985DBD">
        <w:rPr>
          <w:rFonts w:asciiTheme="minorHAnsi" w:hAnsiTheme="minorHAnsi" w:cstheme="minorHAnsi"/>
          <w:bCs/>
        </w:rPr>
        <w:t>климатик</w:t>
      </w:r>
      <w:proofErr w:type="spellEnd"/>
      <w:r w:rsidRPr="00985DBD">
        <w:rPr>
          <w:rFonts w:asciiTheme="minorHAnsi" w:hAnsiTheme="minorHAnsi" w:cstheme="minorHAnsi"/>
          <w:bCs/>
        </w:rPr>
        <w:t xml:space="preserve">, </w:t>
      </w:r>
      <w:proofErr w:type="spellStart"/>
      <w:r w:rsidRPr="00985DBD">
        <w:rPr>
          <w:rFonts w:asciiTheme="minorHAnsi" w:hAnsiTheme="minorHAnsi" w:cstheme="minorHAnsi"/>
          <w:bCs/>
        </w:rPr>
        <w:t>телевизор</w:t>
      </w:r>
      <w:proofErr w:type="spellEnd"/>
      <w:r w:rsidRPr="00985DBD">
        <w:rPr>
          <w:rFonts w:asciiTheme="minorHAnsi" w:hAnsiTheme="minorHAnsi" w:cstheme="minorHAnsi"/>
          <w:bCs/>
        </w:rPr>
        <w:t xml:space="preserve">, </w:t>
      </w:r>
      <w:proofErr w:type="spellStart"/>
      <w:r w:rsidRPr="00985DBD">
        <w:rPr>
          <w:rFonts w:asciiTheme="minorHAnsi" w:hAnsiTheme="minorHAnsi" w:cstheme="minorHAnsi"/>
          <w:bCs/>
        </w:rPr>
        <w:t>хладилник</w:t>
      </w:r>
      <w:proofErr w:type="spellEnd"/>
      <w:r w:rsidRPr="00985DBD">
        <w:rPr>
          <w:rFonts w:asciiTheme="minorHAnsi" w:hAnsiTheme="minorHAnsi" w:cstheme="minorHAnsi"/>
          <w:bCs/>
        </w:rPr>
        <w:t xml:space="preserve">, </w:t>
      </w:r>
      <w:proofErr w:type="spellStart"/>
      <w:r w:rsidRPr="00985DBD">
        <w:rPr>
          <w:rFonts w:asciiTheme="minorHAnsi" w:hAnsiTheme="minorHAnsi" w:cstheme="minorHAnsi"/>
          <w:bCs/>
        </w:rPr>
        <w:t>телефон</w:t>
      </w:r>
      <w:proofErr w:type="spellEnd"/>
      <w:r w:rsidRPr="00985DBD">
        <w:rPr>
          <w:rFonts w:asciiTheme="minorHAnsi" w:hAnsiTheme="minorHAnsi" w:cstheme="minorHAnsi"/>
          <w:bCs/>
        </w:rPr>
        <w:t xml:space="preserve">, </w:t>
      </w:r>
      <w:proofErr w:type="spellStart"/>
      <w:r w:rsidRPr="00985DBD">
        <w:rPr>
          <w:rFonts w:asciiTheme="minorHAnsi" w:hAnsiTheme="minorHAnsi" w:cstheme="minorHAnsi"/>
          <w:bCs/>
        </w:rPr>
        <w:t>балкон</w:t>
      </w:r>
      <w:proofErr w:type="spellEnd"/>
      <w:r w:rsidRPr="00985DBD">
        <w:rPr>
          <w:rFonts w:asciiTheme="minorHAnsi" w:hAnsiTheme="minorHAnsi" w:cstheme="minorHAnsi"/>
          <w:bCs/>
        </w:rPr>
        <w:t xml:space="preserve"> с </w:t>
      </w:r>
      <w:r w:rsidRPr="00985DBD">
        <w:rPr>
          <w:rFonts w:asciiTheme="minorHAnsi" w:hAnsiTheme="minorHAnsi" w:cstheme="minorHAnsi"/>
          <w:bCs/>
          <w:lang w:val="bg-BG"/>
        </w:rPr>
        <w:t>гледка</w:t>
      </w:r>
      <w:r w:rsidRPr="00985DBD">
        <w:rPr>
          <w:rFonts w:asciiTheme="minorHAnsi" w:hAnsiTheme="minorHAnsi" w:cstheme="minorHAnsi"/>
          <w:bCs/>
        </w:rPr>
        <w:t xml:space="preserve"> </w:t>
      </w:r>
      <w:proofErr w:type="spellStart"/>
      <w:r w:rsidRPr="00985DBD">
        <w:rPr>
          <w:rFonts w:asciiTheme="minorHAnsi" w:hAnsiTheme="minorHAnsi" w:cstheme="minorHAnsi"/>
          <w:bCs/>
        </w:rPr>
        <w:t>към</w:t>
      </w:r>
      <w:proofErr w:type="spellEnd"/>
      <w:r w:rsidRPr="00985DBD">
        <w:rPr>
          <w:rFonts w:asciiTheme="minorHAnsi" w:hAnsiTheme="minorHAnsi" w:cstheme="minorHAnsi"/>
          <w:bCs/>
        </w:rPr>
        <w:t xml:space="preserve"> </w:t>
      </w:r>
      <w:proofErr w:type="spellStart"/>
      <w:r w:rsidRPr="00985DBD">
        <w:rPr>
          <w:rFonts w:asciiTheme="minorHAnsi" w:hAnsiTheme="minorHAnsi" w:cstheme="minorHAnsi"/>
          <w:bCs/>
        </w:rPr>
        <w:t>парка</w:t>
      </w:r>
      <w:proofErr w:type="spellEnd"/>
      <w:r w:rsidRPr="00985DBD">
        <w:rPr>
          <w:rFonts w:asciiTheme="minorHAnsi" w:hAnsiTheme="minorHAnsi" w:cstheme="minorHAnsi"/>
          <w:bCs/>
        </w:rPr>
        <w:t xml:space="preserve"> </w:t>
      </w:r>
      <w:proofErr w:type="spellStart"/>
      <w:r w:rsidRPr="00985DBD">
        <w:rPr>
          <w:rFonts w:asciiTheme="minorHAnsi" w:hAnsiTheme="minorHAnsi" w:cstheme="minorHAnsi"/>
          <w:bCs/>
        </w:rPr>
        <w:t>или</w:t>
      </w:r>
      <w:proofErr w:type="spellEnd"/>
      <w:r w:rsidRPr="00985DBD">
        <w:rPr>
          <w:rFonts w:asciiTheme="minorHAnsi" w:hAnsiTheme="minorHAnsi" w:cstheme="minorHAnsi"/>
          <w:bCs/>
        </w:rPr>
        <w:t xml:space="preserve"> </w:t>
      </w:r>
      <w:proofErr w:type="spellStart"/>
      <w:r w:rsidRPr="00985DBD">
        <w:rPr>
          <w:rFonts w:asciiTheme="minorHAnsi" w:hAnsiTheme="minorHAnsi" w:cstheme="minorHAnsi"/>
          <w:bCs/>
        </w:rPr>
        <w:t>към</w:t>
      </w:r>
      <w:proofErr w:type="spellEnd"/>
      <w:r w:rsidRPr="00985DBD">
        <w:rPr>
          <w:rFonts w:asciiTheme="minorHAnsi" w:hAnsiTheme="minorHAnsi" w:cstheme="minorHAnsi"/>
          <w:bCs/>
        </w:rPr>
        <w:t xml:space="preserve"> </w:t>
      </w:r>
      <w:proofErr w:type="spellStart"/>
      <w:r w:rsidRPr="00985DBD">
        <w:rPr>
          <w:rFonts w:asciiTheme="minorHAnsi" w:hAnsiTheme="minorHAnsi" w:cstheme="minorHAnsi"/>
          <w:bCs/>
        </w:rPr>
        <w:t>басейна</w:t>
      </w:r>
      <w:proofErr w:type="spellEnd"/>
      <w:r w:rsidRPr="00985DBD">
        <w:rPr>
          <w:rFonts w:asciiTheme="minorHAnsi" w:hAnsiTheme="minorHAnsi" w:cstheme="minorHAnsi"/>
          <w:bCs/>
        </w:rPr>
        <w:t xml:space="preserve"> и </w:t>
      </w:r>
      <w:proofErr w:type="spellStart"/>
      <w:r w:rsidRPr="00985DBD">
        <w:rPr>
          <w:rFonts w:asciiTheme="minorHAnsi" w:hAnsiTheme="minorHAnsi" w:cstheme="minorHAnsi"/>
          <w:bCs/>
        </w:rPr>
        <w:t>планината</w:t>
      </w:r>
      <w:proofErr w:type="spellEnd"/>
      <w:r w:rsidRPr="00985DBD">
        <w:rPr>
          <w:rFonts w:asciiTheme="minorHAnsi" w:hAnsiTheme="minorHAnsi" w:cstheme="minorHAnsi"/>
          <w:bCs/>
        </w:rPr>
        <w:t xml:space="preserve">. </w:t>
      </w:r>
      <w:r w:rsidRPr="00985DBD">
        <w:rPr>
          <w:rFonts w:asciiTheme="minorHAnsi" w:hAnsiTheme="minorHAnsi" w:cstheme="minorHAnsi"/>
          <w:bCs/>
          <w:lang w:val="bg-BG"/>
        </w:rPr>
        <w:t>Имат с</w:t>
      </w:r>
      <w:proofErr w:type="spellStart"/>
      <w:r w:rsidRPr="00985DBD">
        <w:rPr>
          <w:rFonts w:asciiTheme="minorHAnsi" w:hAnsiTheme="minorHAnsi" w:cstheme="minorHAnsi"/>
          <w:bCs/>
        </w:rPr>
        <w:t>амостоятелна</w:t>
      </w:r>
      <w:proofErr w:type="spellEnd"/>
      <w:r w:rsidRPr="00985DBD">
        <w:rPr>
          <w:rFonts w:asciiTheme="minorHAnsi" w:hAnsiTheme="minorHAnsi" w:cstheme="minorHAnsi"/>
          <w:bCs/>
        </w:rPr>
        <w:t xml:space="preserve"> </w:t>
      </w:r>
      <w:proofErr w:type="spellStart"/>
      <w:r w:rsidRPr="00985DBD">
        <w:rPr>
          <w:rFonts w:asciiTheme="minorHAnsi" w:hAnsiTheme="minorHAnsi" w:cstheme="minorHAnsi"/>
          <w:bCs/>
        </w:rPr>
        <w:t>баня</w:t>
      </w:r>
      <w:proofErr w:type="spellEnd"/>
      <w:r w:rsidRPr="00985DBD">
        <w:rPr>
          <w:rFonts w:asciiTheme="minorHAnsi" w:hAnsiTheme="minorHAnsi" w:cstheme="minorHAnsi"/>
          <w:bCs/>
        </w:rPr>
        <w:t xml:space="preserve">, </w:t>
      </w:r>
      <w:proofErr w:type="spellStart"/>
      <w:r w:rsidRPr="00985DBD">
        <w:rPr>
          <w:rFonts w:asciiTheme="minorHAnsi" w:hAnsiTheme="minorHAnsi" w:cstheme="minorHAnsi"/>
          <w:bCs/>
        </w:rPr>
        <w:t>снабдена</w:t>
      </w:r>
      <w:proofErr w:type="spellEnd"/>
      <w:r w:rsidRPr="00985DBD">
        <w:rPr>
          <w:rFonts w:asciiTheme="minorHAnsi" w:hAnsiTheme="minorHAnsi" w:cstheme="minorHAnsi"/>
          <w:bCs/>
        </w:rPr>
        <w:t xml:space="preserve"> </w:t>
      </w:r>
      <w:proofErr w:type="spellStart"/>
      <w:r w:rsidRPr="00985DBD">
        <w:rPr>
          <w:rFonts w:asciiTheme="minorHAnsi" w:hAnsiTheme="minorHAnsi" w:cstheme="minorHAnsi"/>
          <w:bCs/>
        </w:rPr>
        <w:t>със</w:t>
      </w:r>
      <w:proofErr w:type="spellEnd"/>
      <w:r w:rsidRPr="00985DBD">
        <w:rPr>
          <w:rFonts w:asciiTheme="minorHAnsi" w:hAnsiTheme="minorHAnsi" w:cstheme="minorHAnsi"/>
          <w:bCs/>
        </w:rPr>
        <w:t xml:space="preserve"> </w:t>
      </w:r>
      <w:proofErr w:type="spellStart"/>
      <w:r w:rsidRPr="00985DBD">
        <w:rPr>
          <w:rFonts w:asciiTheme="minorHAnsi" w:hAnsiTheme="minorHAnsi" w:cstheme="minorHAnsi"/>
          <w:bCs/>
        </w:rPr>
        <w:t>сешоар</w:t>
      </w:r>
      <w:proofErr w:type="spellEnd"/>
      <w:r w:rsidRPr="00985DBD">
        <w:rPr>
          <w:rFonts w:asciiTheme="minorHAnsi" w:hAnsiTheme="minorHAnsi" w:cstheme="minorHAnsi"/>
          <w:bCs/>
        </w:rPr>
        <w:t>.</w:t>
      </w:r>
    </w:p>
    <w:p w:rsidR="003623DF" w:rsidRDefault="003623DF" w:rsidP="00985DB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85DBD">
        <w:rPr>
          <w:rFonts w:cstheme="minorHAnsi"/>
          <w:b/>
          <w:bCs/>
          <w:sz w:val="24"/>
          <w:szCs w:val="24"/>
          <w:lang w:val="bg-BG"/>
        </w:rPr>
        <w:t>На територията на хотела</w:t>
      </w:r>
      <w:r w:rsidR="000D7825" w:rsidRPr="00985DBD">
        <w:rPr>
          <w:rFonts w:cstheme="minorHAnsi"/>
          <w:b/>
          <w:bCs/>
          <w:sz w:val="24"/>
          <w:szCs w:val="24"/>
          <w:lang w:val="bg-BG"/>
        </w:rPr>
        <w:t>:</w:t>
      </w:r>
      <w:r w:rsidR="000D7825" w:rsidRPr="00985DBD">
        <w:rPr>
          <w:rFonts w:cstheme="minorHAnsi"/>
          <w:bCs/>
          <w:sz w:val="24"/>
          <w:szCs w:val="24"/>
          <w:lang w:val="bg-BG"/>
        </w:rPr>
        <w:t xml:space="preserve"> </w:t>
      </w:r>
      <w:proofErr w:type="spellStart"/>
      <w:r w:rsidR="000D7825" w:rsidRPr="00985DBD">
        <w:rPr>
          <w:rFonts w:cstheme="minorHAnsi"/>
          <w:bCs/>
          <w:sz w:val="24"/>
          <w:szCs w:val="24"/>
        </w:rPr>
        <w:t>Спа</w:t>
      </w:r>
      <w:proofErr w:type="spellEnd"/>
      <w:r w:rsidR="000D7825" w:rsidRPr="00985DBD">
        <w:rPr>
          <w:rFonts w:cstheme="minorHAnsi"/>
          <w:bCs/>
          <w:sz w:val="24"/>
          <w:szCs w:val="24"/>
        </w:rPr>
        <w:t xml:space="preserve"> </w:t>
      </w:r>
      <w:proofErr w:type="spellStart"/>
      <w:r w:rsidR="000D7825" w:rsidRPr="00985DBD">
        <w:rPr>
          <w:rFonts w:cstheme="minorHAnsi"/>
          <w:bCs/>
          <w:sz w:val="24"/>
          <w:szCs w:val="24"/>
        </w:rPr>
        <w:t>хотел</w:t>
      </w:r>
      <w:proofErr w:type="spellEnd"/>
      <w:r w:rsidR="000D7825" w:rsidRPr="00985DBD">
        <w:rPr>
          <w:rFonts w:cstheme="minorHAnsi"/>
          <w:bCs/>
          <w:sz w:val="24"/>
          <w:szCs w:val="24"/>
        </w:rPr>
        <w:t xml:space="preserve"> </w:t>
      </w:r>
      <w:proofErr w:type="spellStart"/>
      <w:r w:rsidR="000D7825" w:rsidRPr="00985DBD">
        <w:rPr>
          <w:rFonts w:cstheme="minorHAnsi"/>
          <w:bCs/>
          <w:sz w:val="24"/>
          <w:szCs w:val="24"/>
        </w:rPr>
        <w:t>Аугуста</w:t>
      </w:r>
      <w:proofErr w:type="spellEnd"/>
      <w:r w:rsidR="000D7825" w:rsidRPr="00985DBD">
        <w:rPr>
          <w:rFonts w:cstheme="minorHAnsi"/>
          <w:bCs/>
          <w:sz w:val="24"/>
          <w:szCs w:val="24"/>
        </w:rPr>
        <w:t xml:space="preserve"> в </w:t>
      </w:r>
      <w:proofErr w:type="spellStart"/>
      <w:r w:rsidR="000D7825" w:rsidRPr="00985DBD">
        <w:rPr>
          <w:rFonts w:cstheme="minorHAnsi"/>
          <w:bCs/>
          <w:sz w:val="24"/>
          <w:szCs w:val="24"/>
        </w:rPr>
        <w:t>Хисаря</w:t>
      </w:r>
      <w:proofErr w:type="spellEnd"/>
      <w:r w:rsidRPr="00985DBD">
        <w:rPr>
          <w:rFonts w:cstheme="minorHAnsi"/>
          <w:bCs/>
          <w:sz w:val="24"/>
          <w:szCs w:val="24"/>
          <w:lang w:val="bg-BG"/>
        </w:rPr>
        <w:t xml:space="preserve"> се намира предлага</w:t>
      </w:r>
      <w:r w:rsidR="000D7825" w:rsidRPr="00985DB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85DBD">
        <w:rPr>
          <w:rFonts w:cstheme="minorHAnsi"/>
          <w:bCs/>
          <w:sz w:val="24"/>
          <w:szCs w:val="24"/>
        </w:rPr>
        <w:t>целогодиш</w:t>
      </w:r>
      <w:proofErr w:type="spellEnd"/>
      <w:r w:rsidRPr="00985DBD">
        <w:rPr>
          <w:rFonts w:cstheme="minorHAnsi"/>
          <w:bCs/>
          <w:sz w:val="24"/>
          <w:szCs w:val="24"/>
          <w:lang w:val="bg-BG"/>
        </w:rPr>
        <w:t>но работещ</w:t>
      </w:r>
      <w:r w:rsidR="000D7825" w:rsidRPr="00985DBD">
        <w:rPr>
          <w:rFonts w:cstheme="minorHAnsi"/>
          <w:bCs/>
          <w:sz w:val="24"/>
          <w:szCs w:val="24"/>
        </w:rPr>
        <w:t xml:space="preserve"> </w:t>
      </w:r>
      <w:proofErr w:type="spellStart"/>
      <w:r w:rsidR="000D7825" w:rsidRPr="00985DBD">
        <w:rPr>
          <w:rFonts w:cstheme="minorHAnsi"/>
          <w:bCs/>
          <w:sz w:val="24"/>
          <w:szCs w:val="24"/>
        </w:rPr>
        <w:t>безплатен</w:t>
      </w:r>
      <w:proofErr w:type="spellEnd"/>
      <w:r w:rsidR="000D7825" w:rsidRPr="00985DBD">
        <w:rPr>
          <w:rFonts w:cstheme="minorHAnsi"/>
          <w:bCs/>
          <w:sz w:val="24"/>
          <w:szCs w:val="24"/>
        </w:rPr>
        <w:t xml:space="preserve"> </w:t>
      </w:r>
      <w:proofErr w:type="spellStart"/>
      <w:r w:rsidR="000D7825" w:rsidRPr="00985DBD">
        <w:rPr>
          <w:rFonts w:cstheme="minorHAnsi"/>
          <w:bCs/>
          <w:sz w:val="24"/>
          <w:szCs w:val="24"/>
        </w:rPr>
        <w:t>закрит</w:t>
      </w:r>
      <w:proofErr w:type="spellEnd"/>
      <w:r w:rsidR="000D7825" w:rsidRPr="00985DBD">
        <w:rPr>
          <w:rFonts w:cstheme="minorHAnsi"/>
          <w:bCs/>
          <w:sz w:val="24"/>
          <w:szCs w:val="24"/>
        </w:rPr>
        <w:t xml:space="preserve"> </w:t>
      </w:r>
      <w:proofErr w:type="spellStart"/>
      <w:r w:rsidR="000D7825" w:rsidRPr="00985DBD">
        <w:rPr>
          <w:rFonts w:cstheme="minorHAnsi"/>
          <w:bCs/>
          <w:sz w:val="24"/>
          <w:szCs w:val="24"/>
        </w:rPr>
        <w:t>басейн</w:t>
      </w:r>
      <w:proofErr w:type="spellEnd"/>
      <w:r w:rsidR="000D7825" w:rsidRPr="00985DBD">
        <w:rPr>
          <w:rFonts w:cstheme="minorHAnsi"/>
          <w:bCs/>
          <w:sz w:val="24"/>
          <w:szCs w:val="24"/>
        </w:rPr>
        <w:t xml:space="preserve">, </w:t>
      </w:r>
      <w:proofErr w:type="spellStart"/>
      <w:r w:rsidR="000D7825" w:rsidRPr="00985DBD">
        <w:rPr>
          <w:rFonts w:cstheme="minorHAnsi"/>
          <w:bCs/>
          <w:sz w:val="24"/>
          <w:szCs w:val="24"/>
        </w:rPr>
        <w:t>хидромасажна</w:t>
      </w:r>
      <w:proofErr w:type="spellEnd"/>
      <w:r w:rsidR="000D7825" w:rsidRPr="00985DBD">
        <w:rPr>
          <w:rFonts w:cstheme="minorHAnsi"/>
          <w:bCs/>
          <w:sz w:val="24"/>
          <w:szCs w:val="24"/>
        </w:rPr>
        <w:t xml:space="preserve"> </w:t>
      </w:r>
      <w:proofErr w:type="spellStart"/>
      <w:r w:rsidR="000D7825" w:rsidRPr="00985DBD">
        <w:rPr>
          <w:rFonts w:cstheme="minorHAnsi"/>
          <w:bCs/>
          <w:sz w:val="24"/>
          <w:szCs w:val="24"/>
        </w:rPr>
        <w:t>вана</w:t>
      </w:r>
      <w:proofErr w:type="spellEnd"/>
      <w:r w:rsidR="000D7825" w:rsidRPr="00985DBD">
        <w:rPr>
          <w:rFonts w:cstheme="minorHAnsi"/>
          <w:bCs/>
          <w:sz w:val="24"/>
          <w:szCs w:val="24"/>
        </w:rPr>
        <w:t xml:space="preserve">, </w:t>
      </w:r>
      <w:proofErr w:type="spellStart"/>
      <w:r w:rsidR="000D7825" w:rsidRPr="00985DBD">
        <w:rPr>
          <w:rFonts w:cstheme="minorHAnsi"/>
          <w:bCs/>
          <w:sz w:val="24"/>
          <w:szCs w:val="24"/>
        </w:rPr>
        <w:t>де</w:t>
      </w:r>
      <w:r w:rsidR="000D7825" w:rsidRPr="000D7825">
        <w:rPr>
          <w:rFonts w:cstheme="minorHAnsi"/>
          <w:bCs/>
          <w:sz w:val="24"/>
          <w:szCs w:val="24"/>
        </w:rPr>
        <w:t>тски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басе</w:t>
      </w:r>
      <w:r>
        <w:rPr>
          <w:rFonts w:cstheme="minorHAnsi"/>
          <w:bCs/>
          <w:sz w:val="24"/>
          <w:szCs w:val="24"/>
        </w:rPr>
        <w:t>йн</w:t>
      </w:r>
      <w:proofErr w:type="spellEnd"/>
      <w:r>
        <w:rPr>
          <w:rFonts w:cstheme="minorHAnsi"/>
          <w:bCs/>
          <w:sz w:val="24"/>
          <w:szCs w:val="24"/>
        </w:rPr>
        <w:t xml:space="preserve"> и </w:t>
      </w:r>
      <w:proofErr w:type="spellStart"/>
      <w:r>
        <w:rPr>
          <w:rFonts w:cstheme="minorHAnsi"/>
          <w:bCs/>
          <w:sz w:val="24"/>
          <w:szCs w:val="24"/>
        </w:rPr>
        <w:t>пързалка</w:t>
      </w:r>
      <w:proofErr w:type="spellEnd"/>
      <w:r>
        <w:rPr>
          <w:rFonts w:cstheme="minorHAnsi"/>
          <w:bCs/>
          <w:sz w:val="24"/>
          <w:szCs w:val="24"/>
        </w:rPr>
        <w:t xml:space="preserve"> с </w:t>
      </w:r>
      <w:proofErr w:type="spellStart"/>
      <w:r>
        <w:rPr>
          <w:rFonts w:cstheme="minorHAnsi"/>
          <w:bCs/>
          <w:sz w:val="24"/>
          <w:szCs w:val="24"/>
        </w:rPr>
        <w:t>минерална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вода</w:t>
      </w:r>
      <w:proofErr w:type="spellEnd"/>
      <w:r>
        <w:rPr>
          <w:rFonts w:cstheme="minorHAnsi"/>
          <w:bCs/>
          <w:sz w:val="24"/>
          <w:szCs w:val="24"/>
        </w:rPr>
        <w:t xml:space="preserve">,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безплатен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сезонен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открит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басейн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 с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мокър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бар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,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де</w:t>
      </w:r>
      <w:r>
        <w:rPr>
          <w:rFonts w:cstheme="minorHAnsi"/>
          <w:bCs/>
          <w:sz w:val="24"/>
          <w:szCs w:val="24"/>
        </w:rPr>
        <w:t>тски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басейн</w:t>
      </w:r>
      <w:proofErr w:type="spellEnd"/>
      <w:r>
        <w:rPr>
          <w:rFonts w:cstheme="minorHAnsi"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Cs/>
          <w:sz w:val="24"/>
          <w:szCs w:val="24"/>
        </w:rPr>
        <w:t>шезлонги</w:t>
      </w:r>
      <w:proofErr w:type="spellEnd"/>
      <w:r>
        <w:rPr>
          <w:rFonts w:cstheme="minorHAnsi"/>
          <w:bCs/>
          <w:sz w:val="24"/>
          <w:szCs w:val="24"/>
        </w:rPr>
        <w:t xml:space="preserve"> и </w:t>
      </w:r>
      <w:proofErr w:type="spellStart"/>
      <w:r>
        <w:rPr>
          <w:rFonts w:cstheme="minorHAnsi"/>
          <w:bCs/>
          <w:sz w:val="24"/>
          <w:szCs w:val="24"/>
        </w:rPr>
        <w:t>чадъри.</w:t>
      </w:r>
    </w:p>
    <w:p w:rsidR="000D7825" w:rsidRDefault="000D7825" w:rsidP="000D782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D7825">
        <w:rPr>
          <w:rFonts w:cstheme="minorHAnsi"/>
          <w:bCs/>
          <w:sz w:val="24"/>
          <w:szCs w:val="24"/>
        </w:rPr>
        <w:t>Осигурен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е </w:t>
      </w:r>
      <w:proofErr w:type="spellStart"/>
      <w:r w:rsidRPr="000D7825">
        <w:rPr>
          <w:rFonts w:cstheme="minorHAnsi"/>
          <w:bCs/>
          <w:sz w:val="24"/>
          <w:szCs w:val="24"/>
        </w:rPr>
        <w:t>безплатен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WiFi</w:t>
      </w:r>
      <w:proofErr w:type="spellEnd"/>
      <w:r w:rsidRPr="000D7825">
        <w:rPr>
          <w:rFonts w:cstheme="minorHAnsi"/>
          <w:bCs/>
          <w:sz w:val="24"/>
          <w:szCs w:val="24"/>
        </w:rPr>
        <w:t>.</w:t>
      </w:r>
    </w:p>
    <w:p w:rsidR="003623DF" w:rsidRDefault="003623DF" w:rsidP="000D782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bg-BG"/>
        </w:rPr>
        <w:t>Гостите могат да се възползват от</w:t>
      </w:r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козметично</w:t>
      </w:r>
      <w:proofErr w:type="spellEnd"/>
      <w:r>
        <w:rPr>
          <w:rFonts w:cstheme="minorHAnsi"/>
          <w:bCs/>
          <w:sz w:val="24"/>
          <w:szCs w:val="24"/>
          <w:lang w:val="bg-BG"/>
        </w:rPr>
        <w:t>то</w:t>
      </w:r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студио</w:t>
      </w:r>
      <w:proofErr w:type="spellEnd"/>
      <w:r>
        <w:rPr>
          <w:rFonts w:cstheme="minorHAnsi"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Cs/>
          <w:sz w:val="24"/>
          <w:szCs w:val="24"/>
        </w:rPr>
        <w:t>безплатния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детски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кът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0D7825">
        <w:rPr>
          <w:rFonts w:cstheme="minorHAnsi"/>
          <w:bCs/>
          <w:sz w:val="24"/>
          <w:szCs w:val="24"/>
        </w:rPr>
        <w:t>банк</w:t>
      </w:r>
      <w:r w:rsidR="00A41C6A">
        <w:rPr>
          <w:rFonts w:cstheme="minorHAnsi"/>
          <w:bCs/>
          <w:sz w:val="24"/>
          <w:szCs w:val="24"/>
          <w:lang w:val="bg-BG"/>
        </w:rPr>
        <w:t>омат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и </w:t>
      </w:r>
      <w:proofErr w:type="spellStart"/>
      <w:r w:rsidRPr="000D7825">
        <w:rPr>
          <w:rFonts w:cstheme="minorHAnsi"/>
          <w:bCs/>
          <w:sz w:val="24"/>
          <w:szCs w:val="24"/>
        </w:rPr>
        <w:t>магазин</w:t>
      </w:r>
      <w:proofErr w:type="spellEnd"/>
      <w:r>
        <w:rPr>
          <w:rFonts w:cstheme="minorHAnsi"/>
          <w:bCs/>
          <w:sz w:val="24"/>
          <w:szCs w:val="24"/>
          <w:lang w:val="bg-BG"/>
        </w:rPr>
        <w:t>а</w:t>
      </w:r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за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сувенири</w:t>
      </w:r>
      <w:proofErr w:type="spellEnd"/>
      <w:r w:rsidRPr="000D7825">
        <w:rPr>
          <w:rFonts w:cstheme="minorHAnsi"/>
          <w:bCs/>
          <w:sz w:val="24"/>
          <w:szCs w:val="24"/>
        </w:rPr>
        <w:t>.</w:t>
      </w:r>
    </w:p>
    <w:p w:rsidR="003623DF" w:rsidRDefault="003623DF" w:rsidP="000D782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bg-BG"/>
        </w:rPr>
        <w:t>Хотелът е с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ертифициран</w:t>
      </w:r>
      <w:proofErr w:type="spellEnd"/>
      <w:r>
        <w:rPr>
          <w:rFonts w:cstheme="minorHAnsi"/>
          <w:bCs/>
          <w:sz w:val="24"/>
          <w:szCs w:val="24"/>
        </w:rPr>
        <w:t xml:space="preserve"> СПА </w:t>
      </w:r>
      <w:proofErr w:type="spellStart"/>
      <w:r>
        <w:rPr>
          <w:rFonts w:cstheme="minorHAnsi"/>
          <w:bCs/>
          <w:sz w:val="24"/>
          <w:szCs w:val="24"/>
        </w:rPr>
        <w:t>център</w:t>
      </w:r>
      <w:proofErr w:type="spellEnd"/>
      <w:r>
        <w:rPr>
          <w:rFonts w:cstheme="minorHAnsi"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Cs/>
          <w:sz w:val="24"/>
          <w:szCs w:val="24"/>
        </w:rPr>
        <w:t>предлагащ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над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 100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процедури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  <w:lang w:val="bg-BG"/>
        </w:rPr>
        <w:t>Има</w:t>
      </w:r>
      <w:r w:rsidR="00CB3E42">
        <w:rPr>
          <w:rFonts w:cstheme="minorHAnsi"/>
          <w:bCs/>
          <w:sz w:val="24"/>
          <w:szCs w:val="24"/>
          <w:lang w:val="bg-BG"/>
        </w:rPr>
        <w:t xml:space="preserve">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хидромасажни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вани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 с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лечебна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минерална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вода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,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лечебен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масаж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,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физиотерапия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 и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рехабилитация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,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солна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стая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,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стая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за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релакс</w:t>
      </w:r>
      <w:proofErr w:type="spellEnd"/>
      <w:r w:rsidR="000D7825" w:rsidRPr="000D7825">
        <w:rPr>
          <w:rFonts w:cstheme="minorHAnsi"/>
          <w:bCs/>
          <w:sz w:val="24"/>
          <w:szCs w:val="24"/>
        </w:rPr>
        <w:t xml:space="preserve"> и </w:t>
      </w:r>
      <w:proofErr w:type="spellStart"/>
      <w:r w:rsidR="000D7825" w:rsidRPr="000D7825">
        <w:rPr>
          <w:rFonts w:cstheme="minorHAnsi"/>
          <w:bCs/>
          <w:sz w:val="24"/>
          <w:szCs w:val="24"/>
        </w:rPr>
        <w:t>др</w:t>
      </w:r>
      <w:proofErr w:type="spellEnd"/>
      <w:r>
        <w:rPr>
          <w:rFonts w:cstheme="minorHAnsi"/>
          <w:bCs/>
          <w:sz w:val="24"/>
          <w:szCs w:val="24"/>
        </w:rPr>
        <w:t>.</w:t>
      </w:r>
      <w:proofErr w:type="spellStart"/>
    </w:p>
    <w:p w:rsidR="000D7825" w:rsidRDefault="000D7825" w:rsidP="000D782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D7825">
        <w:rPr>
          <w:rFonts w:cstheme="minorHAnsi"/>
          <w:bCs/>
          <w:sz w:val="24"/>
          <w:szCs w:val="24"/>
        </w:rPr>
        <w:t>Гостите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могат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да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ползват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безплатно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сауната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и </w:t>
      </w:r>
      <w:proofErr w:type="spellStart"/>
      <w:r w:rsidRPr="000D7825">
        <w:rPr>
          <w:rFonts w:cstheme="minorHAnsi"/>
          <w:bCs/>
          <w:sz w:val="24"/>
          <w:szCs w:val="24"/>
        </w:rPr>
        <w:t>фитнес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центъра</w:t>
      </w:r>
      <w:proofErr w:type="spellEnd"/>
      <w:r w:rsidRPr="000D7825">
        <w:rPr>
          <w:rFonts w:cstheme="minorHAnsi"/>
          <w:bCs/>
          <w:sz w:val="24"/>
          <w:szCs w:val="24"/>
        </w:rPr>
        <w:t>.</w:t>
      </w:r>
    </w:p>
    <w:p w:rsidR="003623DF" w:rsidRPr="000D7825" w:rsidRDefault="003623DF" w:rsidP="003623D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bg-BG"/>
        </w:rPr>
        <w:t>Хотелът предлага</w:t>
      </w:r>
      <w:r w:rsidRPr="000D7825">
        <w:rPr>
          <w:rFonts w:cstheme="minorHAnsi"/>
          <w:bCs/>
          <w:sz w:val="24"/>
          <w:szCs w:val="24"/>
        </w:rPr>
        <w:t xml:space="preserve"> </w:t>
      </w:r>
      <w:r w:rsidRPr="003623DF">
        <w:rPr>
          <w:rFonts w:cstheme="minorHAnsi"/>
          <w:b/>
          <w:bCs/>
          <w:sz w:val="24"/>
          <w:szCs w:val="24"/>
        </w:rPr>
        <w:t xml:space="preserve">а </w:t>
      </w:r>
      <w:proofErr w:type="spellStart"/>
      <w:r w:rsidRPr="003623DF">
        <w:rPr>
          <w:rFonts w:cstheme="minorHAnsi"/>
          <w:b/>
          <w:bCs/>
          <w:sz w:val="24"/>
          <w:szCs w:val="24"/>
        </w:rPr>
        <w:t>ла</w:t>
      </w:r>
      <w:proofErr w:type="spellEnd"/>
      <w:r w:rsidRPr="003623D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623DF">
        <w:rPr>
          <w:rFonts w:cstheme="minorHAnsi"/>
          <w:b/>
          <w:bCs/>
          <w:sz w:val="24"/>
          <w:szCs w:val="24"/>
        </w:rPr>
        <w:t>карт</w:t>
      </w:r>
      <w:proofErr w:type="spellEnd"/>
      <w:r w:rsidRPr="003623D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623DF">
        <w:rPr>
          <w:rFonts w:cstheme="minorHAnsi"/>
          <w:b/>
          <w:bCs/>
          <w:sz w:val="24"/>
          <w:szCs w:val="24"/>
        </w:rPr>
        <w:t>ресторант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с </w:t>
      </w:r>
      <w:proofErr w:type="spellStart"/>
      <w:r w:rsidRPr="000D7825">
        <w:rPr>
          <w:rFonts w:cstheme="minorHAnsi"/>
          <w:bCs/>
          <w:sz w:val="24"/>
          <w:szCs w:val="24"/>
        </w:rPr>
        <w:t>европейски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и </w:t>
      </w:r>
      <w:proofErr w:type="spellStart"/>
      <w:r w:rsidRPr="000D7825">
        <w:rPr>
          <w:rFonts w:cstheme="minorHAnsi"/>
          <w:bCs/>
          <w:sz w:val="24"/>
          <w:szCs w:val="24"/>
        </w:rPr>
        <w:t>национални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ястия</w:t>
      </w:r>
      <w:proofErr w:type="spellEnd"/>
      <w:r>
        <w:rPr>
          <w:rFonts w:cstheme="minorHAnsi"/>
          <w:bCs/>
          <w:sz w:val="24"/>
          <w:szCs w:val="24"/>
          <w:lang w:val="bg-BG"/>
        </w:rPr>
        <w:t xml:space="preserve">; </w:t>
      </w:r>
      <w:proofErr w:type="spellStart"/>
      <w:r w:rsidRPr="000D7825">
        <w:rPr>
          <w:rFonts w:cstheme="minorHAnsi"/>
          <w:bCs/>
          <w:sz w:val="24"/>
          <w:szCs w:val="24"/>
        </w:rPr>
        <w:t>конферентен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център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с 4 </w:t>
      </w:r>
      <w:proofErr w:type="spellStart"/>
      <w:r w:rsidRPr="000D7825">
        <w:rPr>
          <w:rFonts w:cstheme="minorHAnsi"/>
          <w:bCs/>
          <w:sz w:val="24"/>
          <w:szCs w:val="24"/>
        </w:rPr>
        <w:t>зали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и </w:t>
      </w:r>
      <w:proofErr w:type="spellStart"/>
      <w:r w:rsidRPr="000D7825">
        <w:rPr>
          <w:rFonts w:cstheme="minorHAnsi"/>
          <w:bCs/>
          <w:sz w:val="24"/>
          <w:szCs w:val="24"/>
        </w:rPr>
        <w:t>техническо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оборудване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. </w:t>
      </w:r>
    </w:p>
    <w:p w:rsidR="003623DF" w:rsidRPr="000D7825" w:rsidRDefault="003623DF" w:rsidP="003623D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bg-BG"/>
        </w:rPr>
        <w:t>Х</w:t>
      </w:r>
      <w:proofErr w:type="spellStart"/>
      <w:r w:rsidRPr="000D7825">
        <w:rPr>
          <w:rFonts w:cstheme="minorHAnsi"/>
          <w:bCs/>
          <w:sz w:val="24"/>
          <w:szCs w:val="24"/>
        </w:rPr>
        <w:t>отел</w:t>
      </w:r>
      <w:r>
        <w:rPr>
          <w:rFonts w:cstheme="minorHAnsi"/>
          <w:bCs/>
          <w:sz w:val="24"/>
          <w:szCs w:val="24"/>
          <w:lang w:val="bg-BG"/>
        </w:rPr>
        <w:t>ът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предоставя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велосипеди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, а </w:t>
      </w:r>
      <w:proofErr w:type="spellStart"/>
      <w:r w:rsidRPr="000D7825">
        <w:rPr>
          <w:rFonts w:cstheme="minorHAnsi"/>
          <w:bCs/>
          <w:sz w:val="24"/>
          <w:szCs w:val="24"/>
        </w:rPr>
        <w:t>районът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е </w:t>
      </w:r>
      <w:proofErr w:type="spellStart"/>
      <w:r w:rsidRPr="000D7825">
        <w:rPr>
          <w:rFonts w:cstheme="minorHAnsi"/>
          <w:bCs/>
          <w:sz w:val="24"/>
          <w:szCs w:val="24"/>
        </w:rPr>
        <w:t>популярна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дестинация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за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конна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D7825">
        <w:rPr>
          <w:rFonts w:cstheme="minorHAnsi"/>
          <w:bCs/>
          <w:sz w:val="24"/>
          <w:szCs w:val="24"/>
        </w:rPr>
        <w:t>езда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0D7825">
        <w:rPr>
          <w:rFonts w:cstheme="minorHAnsi"/>
          <w:bCs/>
          <w:sz w:val="24"/>
          <w:szCs w:val="24"/>
        </w:rPr>
        <w:t>колоездене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 и </w:t>
      </w:r>
      <w:proofErr w:type="spellStart"/>
      <w:r w:rsidRPr="000D7825">
        <w:rPr>
          <w:rFonts w:cstheme="minorHAnsi"/>
          <w:bCs/>
          <w:sz w:val="24"/>
          <w:szCs w:val="24"/>
        </w:rPr>
        <w:t>риболов</w:t>
      </w:r>
      <w:proofErr w:type="spellEnd"/>
      <w:r w:rsidRPr="000D7825">
        <w:rPr>
          <w:rFonts w:cstheme="minorHAnsi"/>
          <w:bCs/>
          <w:sz w:val="24"/>
          <w:szCs w:val="24"/>
        </w:rPr>
        <w:t xml:space="preserve">. </w:t>
      </w:r>
    </w:p>
    <w:p w:rsidR="00635311" w:rsidRDefault="00635311" w:rsidP="000F767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F7674" w:rsidRPr="000F7674" w:rsidRDefault="000F7674" w:rsidP="000F767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0F7674">
        <w:rPr>
          <w:rFonts w:cstheme="minorHAnsi"/>
          <w:b/>
          <w:bCs/>
          <w:sz w:val="24"/>
          <w:szCs w:val="24"/>
        </w:rPr>
        <w:t>Общи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условия</w:t>
      </w:r>
      <w:proofErr w:type="spellEnd"/>
      <w:r w:rsidRPr="000F7674">
        <w:rPr>
          <w:rFonts w:cstheme="minorHAnsi"/>
          <w:b/>
          <w:bCs/>
          <w:sz w:val="24"/>
          <w:szCs w:val="24"/>
        </w:rPr>
        <w:t>:</w:t>
      </w:r>
    </w:p>
    <w:p w:rsidR="000F7674" w:rsidRPr="000F7674" w:rsidRDefault="000F7674" w:rsidP="000F767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F7674">
        <w:rPr>
          <w:rFonts w:cstheme="minorHAnsi"/>
          <w:b/>
          <w:bCs/>
          <w:sz w:val="24"/>
          <w:szCs w:val="24"/>
        </w:rPr>
        <w:t>Настаняване</w:t>
      </w:r>
      <w:proofErr w:type="spellEnd"/>
      <w:r w:rsidRPr="000F7674">
        <w:rPr>
          <w:rFonts w:cstheme="minorHAnsi"/>
          <w:sz w:val="24"/>
          <w:szCs w:val="24"/>
        </w:rPr>
        <w:t xml:space="preserve"> – </w:t>
      </w:r>
      <w:proofErr w:type="spellStart"/>
      <w:r w:rsidRPr="000F7674">
        <w:rPr>
          <w:rFonts w:cstheme="minorHAnsi"/>
          <w:sz w:val="24"/>
          <w:szCs w:val="24"/>
        </w:rPr>
        <w:t>след</w:t>
      </w:r>
      <w:proofErr w:type="spellEnd"/>
      <w:r w:rsidRPr="000F7674">
        <w:rPr>
          <w:rFonts w:cstheme="minorHAnsi"/>
          <w:sz w:val="24"/>
          <w:szCs w:val="24"/>
        </w:rPr>
        <w:t xml:space="preserve"> 14:00 ч. </w:t>
      </w:r>
      <w:proofErr w:type="spellStart"/>
      <w:r w:rsidRPr="000F7674">
        <w:rPr>
          <w:rFonts w:cstheme="minorHAnsi"/>
          <w:sz w:val="24"/>
          <w:szCs w:val="24"/>
        </w:rPr>
        <w:t>Освобождаване</w:t>
      </w:r>
      <w:proofErr w:type="spellEnd"/>
      <w:r w:rsidRPr="000F7674">
        <w:rPr>
          <w:rFonts w:cstheme="minorHAnsi"/>
          <w:sz w:val="24"/>
          <w:szCs w:val="24"/>
        </w:rPr>
        <w:t xml:space="preserve"> – </w:t>
      </w:r>
      <w:proofErr w:type="spellStart"/>
      <w:r w:rsidRPr="000F7674">
        <w:rPr>
          <w:rFonts w:cstheme="minorHAnsi"/>
          <w:sz w:val="24"/>
          <w:szCs w:val="24"/>
        </w:rPr>
        <w:t>до</w:t>
      </w:r>
      <w:proofErr w:type="spellEnd"/>
      <w:r w:rsidRPr="000F7674">
        <w:rPr>
          <w:rFonts w:cstheme="minorHAnsi"/>
          <w:sz w:val="24"/>
          <w:szCs w:val="24"/>
        </w:rPr>
        <w:t xml:space="preserve"> 12:00 ч. </w:t>
      </w:r>
      <w:proofErr w:type="spellStart"/>
      <w:r w:rsidRPr="000F7674">
        <w:rPr>
          <w:rFonts w:cstheme="minorHAnsi"/>
          <w:sz w:val="24"/>
          <w:szCs w:val="24"/>
        </w:rPr>
        <w:t>Късно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освобождаване</w:t>
      </w:r>
      <w:proofErr w:type="spellEnd"/>
      <w:r w:rsidRPr="000F7674">
        <w:rPr>
          <w:rFonts w:cstheme="minorHAnsi"/>
          <w:sz w:val="24"/>
          <w:szCs w:val="24"/>
        </w:rPr>
        <w:t xml:space="preserve"> – </w:t>
      </w:r>
      <w:proofErr w:type="spellStart"/>
      <w:r w:rsidRPr="000F7674">
        <w:rPr>
          <w:rFonts w:cstheme="minorHAnsi"/>
          <w:sz w:val="24"/>
          <w:szCs w:val="24"/>
        </w:rPr>
        <w:t>до</w:t>
      </w:r>
      <w:proofErr w:type="spellEnd"/>
      <w:r w:rsidRPr="000F7674">
        <w:rPr>
          <w:rFonts w:cstheme="minorHAnsi"/>
          <w:sz w:val="24"/>
          <w:szCs w:val="24"/>
        </w:rPr>
        <w:t xml:space="preserve"> 17:00 ч. и </w:t>
      </w:r>
      <w:proofErr w:type="spellStart"/>
      <w:r w:rsidRPr="000F7674">
        <w:rPr>
          <w:rFonts w:cstheme="minorHAnsi"/>
          <w:sz w:val="24"/>
          <w:szCs w:val="24"/>
        </w:rPr>
        <w:t>ранно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настаняване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от</w:t>
      </w:r>
      <w:proofErr w:type="spellEnd"/>
      <w:r w:rsidRPr="000F7674">
        <w:rPr>
          <w:rFonts w:cstheme="minorHAnsi"/>
          <w:sz w:val="24"/>
          <w:szCs w:val="24"/>
        </w:rPr>
        <w:t xml:space="preserve"> 08:00 ч. </w:t>
      </w:r>
      <w:proofErr w:type="spellStart"/>
      <w:r w:rsidRPr="000F7674">
        <w:rPr>
          <w:rFonts w:cstheme="minorHAnsi"/>
          <w:sz w:val="24"/>
          <w:szCs w:val="24"/>
        </w:rPr>
        <w:t>се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доплащат</w:t>
      </w:r>
      <w:proofErr w:type="spellEnd"/>
      <w:r w:rsidRPr="000F7674">
        <w:rPr>
          <w:rFonts w:cstheme="minorHAnsi"/>
          <w:sz w:val="24"/>
          <w:szCs w:val="24"/>
        </w:rPr>
        <w:t xml:space="preserve"> + 50 % </w:t>
      </w:r>
      <w:proofErr w:type="spellStart"/>
      <w:r w:rsidRPr="000F7674">
        <w:rPr>
          <w:rFonts w:cstheme="minorHAnsi"/>
          <w:sz w:val="24"/>
          <w:szCs w:val="24"/>
        </w:rPr>
        <w:t>от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цената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нощувката</w:t>
      </w:r>
      <w:proofErr w:type="spellEnd"/>
      <w:r w:rsidRPr="000F7674">
        <w:rPr>
          <w:rFonts w:cstheme="minorHAnsi"/>
          <w:sz w:val="24"/>
          <w:szCs w:val="24"/>
        </w:rPr>
        <w:t>.</w:t>
      </w:r>
    </w:p>
    <w:p w:rsidR="000F7674" w:rsidRPr="000F7674" w:rsidRDefault="000F7674" w:rsidP="000F767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F7674">
        <w:rPr>
          <w:rFonts w:cstheme="minorHAnsi"/>
          <w:b/>
          <w:bCs/>
          <w:sz w:val="24"/>
          <w:szCs w:val="24"/>
        </w:rPr>
        <w:t>Цените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включват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нощувка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закуска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сет-</w:t>
      </w:r>
      <w:r w:rsidRPr="000F7674">
        <w:rPr>
          <w:rFonts w:cstheme="minorHAnsi"/>
          <w:sz w:val="24"/>
          <w:szCs w:val="24"/>
        </w:rPr>
        <w:t>меню</w:t>
      </w:r>
      <w:proofErr w:type="spellEnd"/>
      <w:r w:rsidRPr="000F7674">
        <w:rPr>
          <w:rFonts w:cstheme="minorHAnsi"/>
          <w:sz w:val="24"/>
          <w:szCs w:val="24"/>
        </w:rPr>
        <w:t xml:space="preserve">, </w:t>
      </w:r>
      <w:proofErr w:type="spellStart"/>
      <w:r w:rsidRPr="000F7674">
        <w:rPr>
          <w:rFonts w:cstheme="minorHAnsi"/>
          <w:sz w:val="24"/>
          <w:szCs w:val="24"/>
        </w:rPr>
        <w:t>туристическа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застраховка</w:t>
      </w:r>
      <w:proofErr w:type="spellEnd"/>
      <w:r w:rsidRPr="000F7674">
        <w:rPr>
          <w:rFonts w:cstheme="minorHAnsi"/>
          <w:sz w:val="24"/>
          <w:szCs w:val="24"/>
        </w:rPr>
        <w:t xml:space="preserve">, </w:t>
      </w:r>
      <w:proofErr w:type="spellStart"/>
      <w:r w:rsidRPr="000F7674">
        <w:rPr>
          <w:rFonts w:cstheme="minorHAnsi"/>
          <w:sz w:val="24"/>
          <w:szCs w:val="24"/>
        </w:rPr>
        <w:t>туристически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данък</w:t>
      </w:r>
      <w:proofErr w:type="spellEnd"/>
      <w:r w:rsidRPr="000F7674">
        <w:rPr>
          <w:rFonts w:cstheme="minorHAnsi"/>
          <w:sz w:val="24"/>
          <w:szCs w:val="24"/>
        </w:rPr>
        <w:t>, 9% ДДС.</w:t>
      </w:r>
    </w:p>
    <w:p w:rsidR="000F7674" w:rsidRPr="000F7674" w:rsidRDefault="000F7674" w:rsidP="000F767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F7674">
        <w:rPr>
          <w:rFonts w:cstheme="minorHAnsi"/>
          <w:b/>
          <w:bCs/>
          <w:sz w:val="24"/>
          <w:szCs w:val="24"/>
        </w:rPr>
        <w:t>Гостите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на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хотела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ползват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безплатно</w:t>
      </w:r>
      <w:proofErr w:type="spellEnd"/>
      <w:r w:rsidRPr="000F7674">
        <w:rPr>
          <w:rFonts w:cstheme="minorHAnsi"/>
          <w:sz w:val="24"/>
          <w:szCs w:val="24"/>
        </w:rPr>
        <w:t xml:space="preserve">: </w:t>
      </w:r>
      <w:proofErr w:type="spellStart"/>
      <w:r w:rsidRPr="000F7674">
        <w:rPr>
          <w:rFonts w:cstheme="minorHAnsi"/>
          <w:sz w:val="24"/>
          <w:szCs w:val="24"/>
        </w:rPr>
        <w:t>вътрешен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басейн</w:t>
      </w:r>
      <w:proofErr w:type="spellEnd"/>
      <w:r w:rsidRPr="000F7674">
        <w:rPr>
          <w:rFonts w:cstheme="minorHAnsi"/>
          <w:sz w:val="24"/>
          <w:szCs w:val="24"/>
        </w:rPr>
        <w:t xml:space="preserve">,  </w:t>
      </w:r>
      <w:proofErr w:type="spellStart"/>
      <w:r w:rsidRPr="000F7674">
        <w:rPr>
          <w:rFonts w:cstheme="minorHAnsi"/>
          <w:sz w:val="24"/>
          <w:szCs w:val="24"/>
        </w:rPr>
        <w:t>детски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басейн</w:t>
      </w:r>
      <w:proofErr w:type="spellEnd"/>
      <w:r w:rsidRPr="000F7674">
        <w:rPr>
          <w:rFonts w:cstheme="minorHAnsi"/>
          <w:sz w:val="24"/>
          <w:szCs w:val="24"/>
        </w:rPr>
        <w:t xml:space="preserve"> и </w:t>
      </w:r>
      <w:proofErr w:type="spellStart"/>
      <w:r w:rsidRPr="000F7674">
        <w:rPr>
          <w:rFonts w:cstheme="minorHAnsi"/>
          <w:sz w:val="24"/>
          <w:szCs w:val="24"/>
        </w:rPr>
        <w:t>детска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водна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пързалка</w:t>
      </w:r>
      <w:proofErr w:type="spellEnd"/>
      <w:r w:rsidRPr="000F7674">
        <w:rPr>
          <w:rFonts w:cstheme="minorHAnsi"/>
          <w:sz w:val="24"/>
          <w:szCs w:val="24"/>
        </w:rPr>
        <w:t xml:space="preserve">, </w:t>
      </w:r>
      <w:proofErr w:type="spellStart"/>
      <w:r w:rsidRPr="000F7674">
        <w:rPr>
          <w:rFonts w:cstheme="minorHAnsi"/>
          <w:sz w:val="24"/>
          <w:szCs w:val="24"/>
        </w:rPr>
        <w:t>джакузи</w:t>
      </w:r>
      <w:proofErr w:type="spellEnd"/>
      <w:r w:rsidRPr="000F7674">
        <w:rPr>
          <w:rFonts w:cstheme="minorHAnsi"/>
          <w:sz w:val="24"/>
          <w:szCs w:val="24"/>
        </w:rPr>
        <w:t xml:space="preserve"> – </w:t>
      </w:r>
      <w:proofErr w:type="spellStart"/>
      <w:r w:rsidRPr="000F7674">
        <w:rPr>
          <w:rFonts w:cstheme="minorHAnsi"/>
          <w:sz w:val="24"/>
          <w:szCs w:val="24"/>
        </w:rPr>
        <w:t>всички</w:t>
      </w:r>
      <w:proofErr w:type="spellEnd"/>
      <w:r w:rsidRPr="000F7674">
        <w:rPr>
          <w:rFonts w:cstheme="minorHAnsi"/>
          <w:sz w:val="24"/>
          <w:szCs w:val="24"/>
        </w:rPr>
        <w:t xml:space="preserve"> с </w:t>
      </w:r>
      <w:proofErr w:type="spellStart"/>
      <w:r w:rsidRPr="000F7674">
        <w:rPr>
          <w:rFonts w:cstheme="minorHAnsi"/>
          <w:sz w:val="24"/>
          <w:szCs w:val="24"/>
        </w:rPr>
        <w:t>минерална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вода</w:t>
      </w:r>
      <w:proofErr w:type="spellEnd"/>
      <w:r w:rsidRPr="000F7674">
        <w:rPr>
          <w:rFonts w:cstheme="minorHAnsi"/>
          <w:sz w:val="24"/>
          <w:szCs w:val="24"/>
        </w:rPr>
        <w:t xml:space="preserve">, </w:t>
      </w:r>
      <w:proofErr w:type="spellStart"/>
      <w:r w:rsidRPr="000F7674">
        <w:rPr>
          <w:rFonts w:cstheme="minorHAnsi"/>
          <w:sz w:val="24"/>
          <w:szCs w:val="24"/>
        </w:rPr>
        <w:t>сауна</w:t>
      </w:r>
      <w:proofErr w:type="spellEnd"/>
      <w:r w:rsidRPr="000F7674">
        <w:rPr>
          <w:rFonts w:cstheme="minorHAnsi"/>
          <w:sz w:val="24"/>
          <w:szCs w:val="24"/>
        </w:rPr>
        <w:t xml:space="preserve">, </w:t>
      </w:r>
      <w:proofErr w:type="spellStart"/>
      <w:r w:rsidRPr="000F7674">
        <w:rPr>
          <w:rFonts w:cstheme="minorHAnsi"/>
          <w:sz w:val="24"/>
          <w:szCs w:val="24"/>
        </w:rPr>
        <w:t>стая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за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релакс</w:t>
      </w:r>
      <w:proofErr w:type="spellEnd"/>
      <w:r w:rsidRPr="000F7674">
        <w:rPr>
          <w:rFonts w:cstheme="minorHAnsi"/>
          <w:sz w:val="24"/>
          <w:szCs w:val="24"/>
        </w:rPr>
        <w:t xml:space="preserve">, </w:t>
      </w:r>
      <w:proofErr w:type="spellStart"/>
      <w:r w:rsidRPr="000F7674">
        <w:rPr>
          <w:rFonts w:cstheme="minorHAnsi"/>
          <w:sz w:val="24"/>
          <w:szCs w:val="24"/>
        </w:rPr>
        <w:t>солна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стая</w:t>
      </w:r>
      <w:proofErr w:type="spellEnd"/>
      <w:r w:rsidRPr="000F7674">
        <w:rPr>
          <w:rFonts w:cstheme="minorHAnsi"/>
          <w:sz w:val="24"/>
          <w:szCs w:val="24"/>
        </w:rPr>
        <w:t xml:space="preserve"> (</w:t>
      </w:r>
      <w:proofErr w:type="spellStart"/>
      <w:r w:rsidRPr="000F7674">
        <w:rPr>
          <w:rFonts w:cstheme="minorHAnsi"/>
          <w:sz w:val="24"/>
          <w:szCs w:val="24"/>
        </w:rPr>
        <w:t>до</w:t>
      </w:r>
      <w:proofErr w:type="spellEnd"/>
      <w:r w:rsidRPr="000F7674">
        <w:rPr>
          <w:rFonts w:cstheme="minorHAnsi"/>
          <w:sz w:val="24"/>
          <w:szCs w:val="24"/>
        </w:rPr>
        <w:t xml:space="preserve"> 30 </w:t>
      </w:r>
      <w:proofErr w:type="spellStart"/>
      <w:r w:rsidRPr="000F7674">
        <w:rPr>
          <w:rFonts w:cstheme="minorHAnsi"/>
          <w:sz w:val="24"/>
          <w:szCs w:val="24"/>
        </w:rPr>
        <w:t>мин</w:t>
      </w:r>
      <w:proofErr w:type="spellEnd"/>
      <w:r w:rsidRPr="000F7674">
        <w:rPr>
          <w:rFonts w:cstheme="minorHAnsi"/>
          <w:sz w:val="24"/>
          <w:szCs w:val="24"/>
        </w:rPr>
        <w:t xml:space="preserve">. </w:t>
      </w:r>
      <w:proofErr w:type="spellStart"/>
      <w:r w:rsidRPr="000F7674">
        <w:rPr>
          <w:rFonts w:cstheme="minorHAnsi"/>
          <w:sz w:val="24"/>
          <w:szCs w:val="24"/>
        </w:rPr>
        <w:t>престой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дневно</w:t>
      </w:r>
      <w:proofErr w:type="spellEnd"/>
      <w:r w:rsidRPr="000F7674">
        <w:rPr>
          <w:rFonts w:cstheme="minorHAnsi"/>
          <w:sz w:val="24"/>
          <w:szCs w:val="24"/>
        </w:rPr>
        <w:t xml:space="preserve">), Wi-Fi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територията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хотела</w:t>
      </w:r>
      <w:proofErr w:type="spellEnd"/>
      <w:r w:rsidRPr="000F7674">
        <w:rPr>
          <w:rFonts w:cstheme="minorHAnsi"/>
          <w:sz w:val="24"/>
          <w:szCs w:val="24"/>
        </w:rPr>
        <w:t xml:space="preserve">, </w:t>
      </w:r>
      <w:proofErr w:type="spellStart"/>
      <w:r w:rsidRPr="000F7674">
        <w:rPr>
          <w:rFonts w:cstheme="minorHAnsi"/>
          <w:sz w:val="24"/>
          <w:szCs w:val="24"/>
        </w:rPr>
        <w:t>паркинг</w:t>
      </w:r>
      <w:proofErr w:type="spellEnd"/>
      <w:r w:rsidRPr="000F7674">
        <w:rPr>
          <w:rFonts w:cstheme="minorHAnsi"/>
          <w:sz w:val="24"/>
          <w:szCs w:val="24"/>
        </w:rPr>
        <w:t xml:space="preserve"> (</w:t>
      </w:r>
      <w:proofErr w:type="spellStart"/>
      <w:r w:rsidRPr="000F7674">
        <w:rPr>
          <w:rFonts w:cstheme="minorHAnsi"/>
          <w:sz w:val="24"/>
          <w:szCs w:val="24"/>
        </w:rPr>
        <w:t>до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изчерпване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наличните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паркоместа</w:t>
      </w:r>
      <w:proofErr w:type="spellEnd"/>
      <w:r w:rsidRPr="000F7674">
        <w:rPr>
          <w:rFonts w:cstheme="minorHAnsi"/>
          <w:sz w:val="24"/>
          <w:szCs w:val="24"/>
        </w:rPr>
        <w:t>).</w:t>
      </w:r>
    </w:p>
    <w:p w:rsidR="000F7674" w:rsidRPr="000F7674" w:rsidRDefault="000F7674" w:rsidP="000F767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F7674">
        <w:rPr>
          <w:rFonts w:cstheme="minorHAnsi"/>
          <w:b/>
          <w:bCs/>
          <w:sz w:val="24"/>
          <w:szCs w:val="24"/>
        </w:rPr>
        <w:t>Политика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за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хранене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Pr="000F7674">
        <w:rPr>
          <w:rFonts w:cstheme="minorHAnsi"/>
          <w:sz w:val="24"/>
          <w:szCs w:val="24"/>
        </w:rPr>
        <w:t>закуската</w:t>
      </w:r>
      <w:proofErr w:type="spellEnd"/>
      <w:r w:rsidRPr="000F7674">
        <w:rPr>
          <w:rFonts w:cstheme="minorHAnsi"/>
          <w:sz w:val="24"/>
          <w:szCs w:val="24"/>
        </w:rPr>
        <w:t xml:space="preserve">, </w:t>
      </w:r>
      <w:proofErr w:type="spellStart"/>
      <w:r w:rsidRPr="000F7674">
        <w:rPr>
          <w:rFonts w:cstheme="minorHAnsi"/>
          <w:sz w:val="24"/>
          <w:szCs w:val="24"/>
        </w:rPr>
        <w:t>включена</w:t>
      </w:r>
      <w:proofErr w:type="spellEnd"/>
      <w:r w:rsidRPr="000F7674">
        <w:rPr>
          <w:rFonts w:cstheme="minorHAnsi"/>
          <w:sz w:val="24"/>
          <w:szCs w:val="24"/>
        </w:rPr>
        <w:t xml:space="preserve"> в </w:t>
      </w:r>
      <w:proofErr w:type="spellStart"/>
      <w:r w:rsidRPr="000F7674">
        <w:rPr>
          <w:rFonts w:cstheme="minorHAnsi"/>
          <w:sz w:val="24"/>
          <w:szCs w:val="24"/>
        </w:rPr>
        <w:t>цената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ще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сервира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във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вид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сет-меню</w:t>
      </w:r>
      <w:proofErr w:type="spellEnd"/>
      <w:r w:rsidRPr="000F7674">
        <w:rPr>
          <w:rFonts w:cstheme="minorHAnsi"/>
          <w:sz w:val="24"/>
          <w:szCs w:val="24"/>
        </w:rPr>
        <w:t xml:space="preserve"> (</w:t>
      </w:r>
      <w:proofErr w:type="spellStart"/>
      <w:r w:rsidRPr="000F7674">
        <w:rPr>
          <w:rFonts w:cstheme="minorHAnsi"/>
          <w:sz w:val="24"/>
          <w:szCs w:val="24"/>
        </w:rPr>
        <w:t>или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бюфет</w:t>
      </w:r>
      <w:proofErr w:type="spellEnd"/>
      <w:r w:rsidRPr="000F7674">
        <w:rPr>
          <w:rFonts w:cstheme="minorHAnsi"/>
          <w:sz w:val="24"/>
          <w:szCs w:val="24"/>
        </w:rPr>
        <w:t xml:space="preserve">, </w:t>
      </w:r>
      <w:proofErr w:type="spellStart"/>
      <w:r w:rsidRPr="000F7674">
        <w:rPr>
          <w:rFonts w:cstheme="minorHAnsi"/>
          <w:sz w:val="24"/>
          <w:szCs w:val="24"/>
        </w:rPr>
        <w:t>но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без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възможност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за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самообслужване</w:t>
      </w:r>
      <w:proofErr w:type="spellEnd"/>
      <w:r w:rsidRPr="000F7674">
        <w:rPr>
          <w:rFonts w:cstheme="minorHAnsi"/>
          <w:sz w:val="24"/>
          <w:szCs w:val="24"/>
        </w:rPr>
        <w:t xml:space="preserve">), </w:t>
      </w:r>
      <w:proofErr w:type="spellStart"/>
      <w:r w:rsidRPr="000F7674">
        <w:rPr>
          <w:rFonts w:cstheme="minorHAnsi"/>
          <w:sz w:val="24"/>
          <w:szCs w:val="24"/>
        </w:rPr>
        <w:t>съгласно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Указанията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r w:rsidRPr="000F7674">
        <w:rPr>
          <w:rFonts w:cstheme="minorHAnsi"/>
          <w:sz w:val="24"/>
          <w:szCs w:val="24"/>
        </w:rPr>
        <w:t xml:space="preserve"> МТ </w:t>
      </w:r>
      <w:proofErr w:type="spellStart"/>
      <w:r w:rsidRPr="000F7674">
        <w:rPr>
          <w:rFonts w:cstheme="minorHAnsi"/>
          <w:sz w:val="24"/>
          <w:szCs w:val="24"/>
        </w:rPr>
        <w:t>за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функциониране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r w:rsidRPr="000F7674">
        <w:rPr>
          <w:rFonts w:cstheme="minorHAnsi"/>
          <w:sz w:val="24"/>
          <w:szCs w:val="24"/>
        </w:rPr>
        <w:t xml:space="preserve"> МН и ЗХР в </w:t>
      </w:r>
      <w:proofErr w:type="spellStart"/>
      <w:r w:rsidRPr="000F7674">
        <w:rPr>
          <w:rFonts w:cstheme="minorHAnsi"/>
          <w:sz w:val="24"/>
          <w:szCs w:val="24"/>
        </w:rPr>
        <w:t>условията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опасност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от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заразяване</w:t>
      </w:r>
      <w:proofErr w:type="spellEnd"/>
      <w:r w:rsidRPr="000F7674">
        <w:rPr>
          <w:rFonts w:cstheme="minorHAnsi"/>
          <w:sz w:val="24"/>
          <w:szCs w:val="24"/>
        </w:rPr>
        <w:t xml:space="preserve"> с COVID-</w:t>
      </w:r>
      <w:r w:rsidRPr="000F7674">
        <w:rPr>
          <w:rFonts w:cstheme="minorHAnsi"/>
          <w:sz w:val="24"/>
          <w:szCs w:val="24"/>
        </w:rPr>
        <w:lastRenderedPageBreak/>
        <w:t xml:space="preserve">19 в </w:t>
      </w:r>
      <w:proofErr w:type="spellStart"/>
      <w:r w:rsidRPr="000F7674">
        <w:rPr>
          <w:rFonts w:cstheme="minorHAnsi"/>
          <w:sz w:val="24"/>
          <w:szCs w:val="24"/>
        </w:rPr>
        <w:t>България</w:t>
      </w:r>
      <w:proofErr w:type="spellEnd"/>
      <w:r w:rsidRPr="000F7674">
        <w:rPr>
          <w:rFonts w:cstheme="minorHAnsi"/>
          <w:sz w:val="24"/>
          <w:szCs w:val="24"/>
        </w:rPr>
        <w:t xml:space="preserve">.  </w:t>
      </w:r>
      <w:proofErr w:type="spellStart"/>
      <w:r w:rsidRPr="000F7674">
        <w:rPr>
          <w:rFonts w:cstheme="minorHAnsi"/>
          <w:sz w:val="24"/>
          <w:szCs w:val="24"/>
        </w:rPr>
        <w:t>Ресторантът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ще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работи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до</w:t>
      </w:r>
      <w:proofErr w:type="spellEnd"/>
      <w:r w:rsidRPr="000F7674">
        <w:rPr>
          <w:rFonts w:cstheme="minorHAnsi"/>
          <w:sz w:val="24"/>
          <w:szCs w:val="24"/>
        </w:rPr>
        <w:t xml:space="preserve"> 22:</w:t>
      </w:r>
      <w:proofErr w:type="gramStart"/>
      <w:r w:rsidRPr="000F7674">
        <w:rPr>
          <w:rFonts w:cstheme="minorHAnsi"/>
          <w:sz w:val="24"/>
          <w:szCs w:val="24"/>
        </w:rPr>
        <w:t>00ч.,</w:t>
      </w:r>
      <w:proofErr w:type="gram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съгласно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Заповед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r w:rsidRPr="000F7674">
        <w:rPr>
          <w:rFonts w:cstheme="minorHAnsi"/>
          <w:sz w:val="24"/>
          <w:szCs w:val="24"/>
        </w:rPr>
        <w:t xml:space="preserve"> МЗ № РД-01-718/18.12.2020г.</w:t>
      </w:r>
    </w:p>
    <w:p w:rsidR="000F7674" w:rsidRPr="000F7674" w:rsidRDefault="000F7674" w:rsidP="000F767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F7674">
        <w:rPr>
          <w:rFonts w:cstheme="minorHAnsi"/>
          <w:b/>
          <w:bCs/>
          <w:sz w:val="24"/>
          <w:szCs w:val="24"/>
        </w:rPr>
        <w:t>Хотелът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работи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при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стриктно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спазване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на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противоепидемичните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мерки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съгласно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заповедите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на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МЗ.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При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евентуална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промяна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в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обстановката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е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възможно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предлагането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на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някои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от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услугите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и/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или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съоръженията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на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територията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на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хотела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да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бъде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ограничено</w:t>
      </w:r>
      <w:proofErr w:type="spellEnd"/>
      <w:r w:rsidRPr="000F7674">
        <w:rPr>
          <w:rFonts w:cstheme="minorHAnsi"/>
          <w:b/>
          <w:bCs/>
          <w:sz w:val="24"/>
          <w:szCs w:val="24"/>
        </w:rPr>
        <w:t>. 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Към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момента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не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работят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следните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съоръжения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: 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фитнес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зали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конферентни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зали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и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бар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на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вътрешния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басейн</w:t>
      </w:r>
      <w:proofErr w:type="spellEnd"/>
      <w:r w:rsidRPr="000F7674">
        <w:rPr>
          <w:rFonts w:cstheme="minorHAnsi"/>
          <w:b/>
          <w:bCs/>
          <w:sz w:val="24"/>
          <w:szCs w:val="24"/>
        </w:rPr>
        <w:t>.</w:t>
      </w:r>
    </w:p>
    <w:p w:rsidR="000F7674" w:rsidRPr="000F7674" w:rsidRDefault="000F7674" w:rsidP="000F767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F7674">
        <w:rPr>
          <w:rFonts w:cstheme="minorHAnsi"/>
          <w:b/>
          <w:bCs/>
          <w:sz w:val="24"/>
          <w:szCs w:val="24"/>
        </w:rPr>
        <w:t>Деца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до</w:t>
      </w:r>
      <w:proofErr w:type="spellEnd"/>
      <w:r w:rsidRPr="000F7674">
        <w:rPr>
          <w:rFonts w:cstheme="minorHAnsi"/>
          <w:sz w:val="24"/>
          <w:szCs w:val="24"/>
        </w:rPr>
        <w:t xml:space="preserve"> 5 г. </w:t>
      </w:r>
      <w:proofErr w:type="spellStart"/>
      <w:r w:rsidRPr="000F7674">
        <w:rPr>
          <w:rFonts w:cstheme="minorHAnsi"/>
          <w:sz w:val="24"/>
          <w:szCs w:val="24"/>
        </w:rPr>
        <w:t>се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настаняват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безплатно</w:t>
      </w:r>
      <w:proofErr w:type="spellEnd"/>
      <w:r w:rsidRPr="000F7674">
        <w:rPr>
          <w:rFonts w:cstheme="minorHAnsi"/>
          <w:sz w:val="24"/>
          <w:szCs w:val="24"/>
        </w:rPr>
        <w:t xml:space="preserve"> в </w:t>
      </w:r>
      <w:proofErr w:type="spellStart"/>
      <w:r w:rsidRPr="000F7674">
        <w:rPr>
          <w:rFonts w:cstheme="minorHAnsi"/>
          <w:sz w:val="24"/>
          <w:szCs w:val="24"/>
        </w:rPr>
        <w:t>стаята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родителите</w:t>
      </w:r>
      <w:proofErr w:type="spellEnd"/>
      <w:r w:rsidRPr="000F7674">
        <w:rPr>
          <w:rFonts w:cstheme="minorHAnsi"/>
          <w:sz w:val="24"/>
          <w:szCs w:val="24"/>
        </w:rPr>
        <w:t xml:space="preserve"> и </w:t>
      </w:r>
      <w:proofErr w:type="spellStart"/>
      <w:r w:rsidRPr="000F7674">
        <w:rPr>
          <w:rFonts w:cstheme="minorHAnsi"/>
          <w:sz w:val="24"/>
          <w:szCs w:val="24"/>
        </w:rPr>
        <w:t>не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ползват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легло</w:t>
      </w:r>
      <w:proofErr w:type="spellEnd"/>
      <w:r w:rsidRPr="000F7674">
        <w:rPr>
          <w:rFonts w:cstheme="minorHAnsi"/>
          <w:sz w:val="24"/>
          <w:szCs w:val="24"/>
        </w:rPr>
        <w:t xml:space="preserve"> и </w:t>
      </w:r>
      <w:proofErr w:type="spellStart"/>
      <w:r w:rsidRPr="000F7674">
        <w:rPr>
          <w:rFonts w:cstheme="minorHAnsi"/>
          <w:sz w:val="24"/>
          <w:szCs w:val="24"/>
        </w:rPr>
        <w:t>услуги</w:t>
      </w:r>
      <w:proofErr w:type="spellEnd"/>
      <w:r w:rsidRPr="000F7674">
        <w:rPr>
          <w:rFonts w:cstheme="minorHAnsi"/>
          <w:sz w:val="24"/>
          <w:szCs w:val="24"/>
        </w:rPr>
        <w:t xml:space="preserve">. </w:t>
      </w:r>
      <w:proofErr w:type="spellStart"/>
      <w:r w:rsidRPr="000F7674">
        <w:rPr>
          <w:rFonts w:cstheme="minorHAnsi"/>
          <w:sz w:val="24"/>
          <w:szCs w:val="24"/>
        </w:rPr>
        <w:t>Детско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легло</w:t>
      </w:r>
      <w:proofErr w:type="spellEnd"/>
      <w:r w:rsidRPr="000F7674">
        <w:rPr>
          <w:rFonts w:cstheme="minorHAnsi"/>
          <w:sz w:val="24"/>
          <w:szCs w:val="24"/>
        </w:rPr>
        <w:t xml:space="preserve"> (</w:t>
      </w:r>
      <w:proofErr w:type="spellStart"/>
      <w:r w:rsidRPr="000F7674">
        <w:rPr>
          <w:rFonts w:cstheme="minorHAnsi"/>
          <w:sz w:val="24"/>
          <w:szCs w:val="24"/>
        </w:rPr>
        <w:t>кошарка</w:t>
      </w:r>
      <w:proofErr w:type="spellEnd"/>
      <w:r w:rsidRPr="000F7674">
        <w:rPr>
          <w:rFonts w:cstheme="minorHAnsi"/>
          <w:sz w:val="24"/>
          <w:szCs w:val="24"/>
        </w:rPr>
        <w:t>) – 10</w:t>
      </w:r>
      <w:proofErr w:type="gramStart"/>
      <w:r w:rsidRPr="000F7674">
        <w:rPr>
          <w:rFonts w:cstheme="minorHAnsi"/>
          <w:sz w:val="24"/>
          <w:szCs w:val="24"/>
        </w:rPr>
        <w:t>,00</w:t>
      </w:r>
      <w:proofErr w:type="gram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лв</w:t>
      </w:r>
      <w:proofErr w:type="spellEnd"/>
      <w:r w:rsidRPr="000F7674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0F7674">
        <w:rPr>
          <w:rFonts w:cstheme="minorHAnsi"/>
          <w:sz w:val="24"/>
          <w:szCs w:val="24"/>
        </w:rPr>
        <w:t>на</w:t>
      </w:r>
      <w:proofErr w:type="spellEnd"/>
      <w:proofErr w:type="gram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вечер</w:t>
      </w:r>
      <w:proofErr w:type="spellEnd"/>
      <w:r w:rsidRPr="000F7674">
        <w:rPr>
          <w:rFonts w:cstheme="minorHAnsi"/>
          <w:sz w:val="24"/>
          <w:szCs w:val="24"/>
        </w:rPr>
        <w:t>.</w:t>
      </w:r>
    </w:p>
    <w:p w:rsidR="000F7674" w:rsidRPr="000F7674" w:rsidRDefault="000F7674" w:rsidP="000F767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F7674">
        <w:rPr>
          <w:rFonts w:cstheme="minorHAnsi"/>
          <w:b/>
          <w:bCs/>
          <w:sz w:val="24"/>
          <w:szCs w:val="24"/>
        </w:rPr>
        <w:t>Политика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за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допълнителни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легла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и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доплащания</w:t>
      </w:r>
      <w:proofErr w:type="spellEnd"/>
      <w:r w:rsidRPr="000F7674">
        <w:rPr>
          <w:rFonts w:cstheme="minorHAnsi"/>
          <w:sz w:val="24"/>
          <w:szCs w:val="24"/>
        </w:rPr>
        <w:t xml:space="preserve">: </w:t>
      </w:r>
      <w:proofErr w:type="spellStart"/>
      <w:r w:rsidRPr="000F7674">
        <w:rPr>
          <w:rFonts w:cstheme="minorHAnsi"/>
          <w:sz w:val="24"/>
          <w:szCs w:val="24"/>
        </w:rPr>
        <w:t>Допълнително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легло</w:t>
      </w:r>
      <w:proofErr w:type="spellEnd"/>
      <w:r w:rsidRPr="000F7674">
        <w:rPr>
          <w:rFonts w:cstheme="minorHAnsi"/>
          <w:sz w:val="24"/>
          <w:szCs w:val="24"/>
        </w:rPr>
        <w:t xml:space="preserve"> в </w:t>
      </w:r>
      <w:proofErr w:type="spellStart"/>
      <w:r w:rsidRPr="000F7674">
        <w:rPr>
          <w:rFonts w:cstheme="minorHAnsi"/>
          <w:sz w:val="24"/>
          <w:szCs w:val="24"/>
        </w:rPr>
        <w:t>двойна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стая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поставя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след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поискване</w:t>
      </w:r>
      <w:proofErr w:type="spellEnd"/>
      <w:r w:rsidRPr="000F7674">
        <w:rPr>
          <w:rFonts w:cstheme="minorHAnsi"/>
          <w:sz w:val="24"/>
          <w:szCs w:val="24"/>
        </w:rPr>
        <w:t xml:space="preserve"> и </w:t>
      </w:r>
      <w:proofErr w:type="spellStart"/>
      <w:r w:rsidRPr="000F7674">
        <w:rPr>
          <w:rFonts w:cstheme="minorHAnsi"/>
          <w:sz w:val="24"/>
          <w:szCs w:val="24"/>
        </w:rPr>
        <w:t>се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заплаща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по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посочените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по-горе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цени</w:t>
      </w:r>
      <w:proofErr w:type="spellEnd"/>
      <w:r w:rsidRPr="000F7674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0F7674">
        <w:rPr>
          <w:rFonts w:cstheme="minorHAnsi"/>
          <w:sz w:val="24"/>
          <w:szCs w:val="24"/>
        </w:rPr>
        <w:t>Допълнително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могат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да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настанят</w:t>
      </w:r>
      <w:proofErr w:type="spellEnd"/>
      <w:r w:rsidRPr="000F7674">
        <w:rPr>
          <w:rFonts w:cstheme="minorHAnsi"/>
          <w:sz w:val="24"/>
          <w:szCs w:val="24"/>
        </w:rPr>
        <w:t xml:space="preserve"> и </w:t>
      </w:r>
      <w:proofErr w:type="spellStart"/>
      <w:r w:rsidRPr="000F7674">
        <w:rPr>
          <w:rFonts w:cstheme="minorHAnsi"/>
          <w:sz w:val="24"/>
          <w:szCs w:val="24"/>
        </w:rPr>
        <w:t>гости</w:t>
      </w:r>
      <w:proofErr w:type="spellEnd"/>
      <w:r w:rsidRPr="000F7674">
        <w:rPr>
          <w:rFonts w:cstheme="minorHAnsi"/>
          <w:sz w:val="24"/>
          <w:szCs w:val="24"/>
        </w:rPr>
        <w:t xml:space="preserve"> (</w:t>
      </w:r>
      <w:proofErr w:type="spellStart"/>
      <w:r w:rsidRPr="000F7674">
        <w:rPr>
          <w:rFonts w:cstheme="minorHAnsi"/>
          <w:sz w:val="24"/>
          <w:szCs w:val="24"/>
        </w:rPr>
        <w:t>възрастни</w:t>
      </w:r>
      <w:proofErr w:type="spellEnd"/>
      <w:r w:rsidRPr="000F7674">
        <w:rPr>
          <w:rFonts w:cstheme="minorHAnsi"/>
          <w:sz w:val="24"/>
          <w:szCs w:val="24"/>
        </w:rPr>
        <w:t xml:space="preserve"> и </w:t>
      </w:r>
      <w:proofErr w:type="spellStart"/>
      <w:r w:rsidRPr="000F7674">
        <w:rPr>
          <w:rFonts w:cstheme="minorHAnsi"/>
          <w:sz w:val="24"/>
          <w:szCs w:val="24"/>
        </w:rPr>
        <w:t>деца</w:t>
      </w:r>
      <w:proofErr w:type="spellEnd"/>
      <w:r w:rsidRPr="000F7674">
        <w:rPr>
          <w:rFonts w:cstheme="minorHAnsi"/>
          <w:sz w:val="24"/>
          <w:szCs w:val="24"/>
        </w:rPr>
        <w:t xml:space="preserve">) </w:t>
      </w:r>
      <w:proofErr w:type="spellStart"/>
      <w:r w:rsidRPr="000F7674">
        <w:rPr>
          <w:rFonts w:cstheme="minorHAnsi"/>
          <w:sz w:val="24"/>
          <w:szCs w:val="24"/>
        </w:rPr>
        <w:t>без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ползване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допълнително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легло</w:t>
      </w:r>
      <w:proofErr w:type="spellEnd"/>
      <w:r w:rsidRPr="000F7674">
        <w:rPr>
          <w:rFonts w:cstheme="minorHAnsi"/>
          <w:sz w:val="24"/>
          <w:szCs w:val="24"/>
        </w:rPr>
        <w:t xml:space="preserve">, </w:t>
      </w:r>
      <w:proofErr w:type="spellStart"/>
      <w:r w:rsidRPr="000F7674">
        <w:rPr>
          <w:rFonts w:cstheme="minorHAnsi"/>
          <w:sz w:val="24"/>
          <w:szCs w:val="24"/>
        </w:rPr>
        <w:t>по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посочените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горе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цени</w:t>
      </w:r>
      <w:proofErr w:type="spellEnd"/>
      <w:r w:rsidRPr="000F7674">
        <w:rPr>
          <w:rFonts w:cstheme="minorHAnsi"/>
          <w:sz w:val="24"/>
          <w:szCs w:val="24"/>
        </w:rPr>
        <w:t xml:space="preserve">, </w:t>
      </w:r>
      <w:proofErr w:type="spellStart"/>
      <w:r w:rsidRPr="000F7674">
        <w:rPr>
          <w:rFonts w:cstheme="minorHAnsi"/>
          <w:sz w:val="24"/>
          <w:szCs w:val="24"/>
        </w:rPr>
        <w:t>както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следва</w:t>
      </w:r>
      <w:proofErr w:type="spellEnd"/>
      <w:r w:rsidRPr="000F7674">
        <w:rPr>
          <w:rFonts w:cstheme="minorHAnsi"/>
          <w:sz w:val="24"/>
          <w:szCs w:val="24"/>
        </w:rPr>
        <w:t xml:space="preserve">: </w:t>
      </w:r>
      <w:proofErr w:type="spellStart"/>
      <w:r w:rsidRPr="000F7674">
        <w:rPr>
          <w:rFonts w:cstheme="minorHAnsi"/>
          <w:sz w:val="24"/>
          <w:szCs w:val="24"/>
        </w:rPr>
        <w:t>във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Фамилна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стая</w:t>
      </w:r>
      <w:proofErr w:type="spellEnd"/>
      <w:r w:rsidRPr="000F7674">
        <w:rPr>
          <w:rFonts w:cstheme="minorHAnsi"/>
          <w:sz w:val="24"/>
          <w:szCs w:val="24"/>
        </w:rPr>
        <w:t xml:space="preserve"> (4-ти </w:t>
      </w:r>
      <w:proofErr w:type="spellStart"/>
      <w:r w:rsidRPr="000F7674">
        <w:rPr>
          <w:rFonts w:cstheme="minorHAnsi"/>
          <w:sz w:val="24"/>
          <w:szCs w:val="24"/>
        </w:rPr>
        <w:t>гост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във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Фамилна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стая</w:t>
      </w:r>
      <w:proofErr w:type="spellEnd"/>
      <w:r w:rsidRPr="000F7674">
        <w:rPr>
          <w:rFonts w:cstheme="minorHAnsi"/>
          <w:sz w:val="24"/>
          <w:szCs w:val="24"/>
        </w:rPr>
        <w:t xml:space="preserve"> –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r w:rsidRPr="000F7674">
        <w:rPr>
          <w:rFonts w:cstheme="minorHAnsi"/>
          <w:sz w:val="24"/>
          <w:szCs w:val="24"/>
        </w:rPr>
        <w:t xml:space="preserve"> 1 </w:t>
      </w:r>
      <w:proofErr w:type="spellStart"/>
      <w:r w:rsidRPr="000F7674">
        <w:rPr>
          <w:rFonts w:cstheme="minorHAnsi"/>
          <w:sz w:val="24"/>
          <w:szCs w:val="24"/>
        </w:rPr>
        <w:t>от</w:t>
      </w:r>
      <w:proofErr w:type="spellEnd"/>
      <w:r w:rsidRPr="000F7674">
        <w:rPr>
          <w:rFonts w:cstheme="minorHAnsi"/>
          <w:sz w:val="24"/>
          <w:szCs w:val="24"/>
        </w:rPr>
        <w:t xml:space="preserve"> 2-те </w:t>
      </w:r>
      <w:proofErr w:type="spellStart"/>
      <w:r w:rsidRPr="000F7674">
        <w:rPr>
          <w:rFonts w:cstheme="minorHAnsi"/>
          <w:sz w:val="24"/>
          <w:szCs w:val="24"/>
        </w:rPr>
        <w:t>двойни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легла</w:t>
      </w:r>
      <w:proofErr w:type="spellEnd"/>
      <w:r w:rsidRPr="000F7674">
        <w:rPr>
          <w:rFonts w:cstheme="minorHAnsi"/>
          <w:sz w:val="24"/>
          <w:szCs w:val="24"/>
        </w:rPr>
        <w:t xml:space="preserve">), в </w:t>
      </w:r>
      <w:proofErr w:type="spellStart"/>
      <w:r w:rsidRPr="000F7674">
        <w:rPr>
          <w:rFonts w:cstheme="minorHAnsi"/>
          <w:sz w:val="24"/>
          <w:szCs w:val="24"/>
        </w:rPr>
        <w:t>Едностаен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апартамент</w:t>
      </w:r>
      <w:proofErr w:type="spellEnd"/>
      <w:r w:rsidRPr="000F7674">
        <w:rPr>
          <w:rFonts w:cstheme="minorHAnsi"/>
          <w:sz w:val="24"/>
          <w:szCs w:val="24"/>
        </w:rPr>
        <w:t xml:space="preserve"> (3-ти и 4-ти </w:t>
      </w:r>
      <w:proofErr w:type="spellStart"/>
      <w:r w:rsidRPr="000F7674">
        <w:rPr>
          <w:rFonts w:cstheme="minorHAnsi"/>
          <w:sz w:val="24"/>
          <w:szCs w:val="24"/>
        </w:rPr>
        <w:t>гост</w:t>
      </w:r>
      <w:proofErr w:type="spellEnd"/>
      <w:r w:rsidRPr="000F7674">
        <w:rPr>
          <w:rFonts w:cstheme="minorHAnsi"/>
          <w:sz w:val="24"/>
          <w:szCs w:val="24"/>
        </w:rPr>
        <w:t xml:space="preserve">,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разтегателен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диван</w:t>
      </w:r>
      <w:proofErr w:type="spellEnd"/>
      <w:r w:rsidRPr="000F7674">
        <w:rPr>
          <w:rFonts w:cstheme="minorHAnsi"/>
          <w:sz w:val="24"/>
          <w:szCs w:val="24"/>
        </w:rPr>
        <w:t xml:space="preserve"> в </w:t>
      </w:r>
      <w:proofErr w:type="spellStart"/>
      <w:r w:rsidRPr="000F7674">
        <w:rPr>
          <w:rFonts w:cstheme="minorHAnsi"/>
          <w:sz w:val="24"/>
          <w:szCs w:val="24"/>
        </w:rPr>
        <w:t>хола</w:t>
      </w:r>
      <w:proofErr w:type="spellEnd"/>
      <w:r w:rsidRPr="000F7674">
        <w:rPr>
          <w:rFonts w:cstheme="minorHAnsi"/>
          <w:sz w:val="24"/>
          <w:szCs w:val="24"/>
        </w:rPr>
        <w:t xml:space="preserve">) и в </w:t>
      </w:r>
      <w:proofErr w:type="spellStart"/>
      <w:r w:rsidRPr="000F7674">
        <w:rPr>
          <w:rFonts w:cstheme="minorHAnsi"/>
          <w:sz w:val="24"/>
          <w:szCs w:val="24"/>
        </w:rPr>
        <w:t>Двустаен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апартамент</w:t>
      </w:r>
      <w:proofErr w:type="spellEnd"/>
      <w:r w:rsidRPr="000F7674">
        <w:rPr>
          <w:rFonts w:cstheme="minorHAnsi"/>
          <w:sz w:val="24"/>
          <w:szCs w:val="24"/>
        </w:rPr>
        <w:t xml:space="preserve"> (5-ти </w:t>
      </w:r>
      <w:proofErr w:type="spellStart"/>
      <w:r w:rsidRPr="000F7674">
        <w:rPr>
          <w:rFonts w:cstheme="minorHAnsi"/>
          <w:sz w:val="24"/>
          <w:szCs w:val="24"/>
        </w:rPr>
        <w:t>гост</w:t>
      </w:r>
      <w:proofErr w:type="spellEnd"/>
      <w:r w:rsidRPr="000F7674">
        <w:rPr>
          <w:rFonts w:cstheme="minorHAnsi"/>
          <w:sz w:val="24"/>
          <w:szCs w:val="24"/>
        </w:rPr>
        <w:t xml:space="preserve"> –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дивана</w:t>
      </w:r>
      <w:proofErr w:type="spellEnd"/>
      <w:r w:rsidRPr="000F7674">
        <w:rPr>
          <w:rFonts w:cstheme="minorHAnsi"/>
          <w:sz w:val="24"/>
          <w:szCs w:val="24"/>
        </w:rPr>
        <w:t xml:space="preserve"> в </w:t>
      </w:r>
      <w:proofErr w:type="spellStart"/>
      <w:r w:rsidRPr="000F7674">
        <w:rPr>
          <w:rFonts w:cstheme="minorHAnsi"/>
          <w:sz w:val="24"/>
          <w:szCs w:val="24"/>
        </w:rPr>
        <w:t>хола</w:t>
      </w:r>
      <w:proofErr w:type="spellEnd"/>
      <w:r w:rsidRPr="000F7674">
        <w:rPr>
          <w:rFonts w:cstheme="minorHAnsi"/>
          <w:sz w:val="24"/>
          <w:szCs w:val="24"/>
        </w:rPr>
        <w:t>). </w:t>
      </w:r>
      <w:proofErr w:type="spellStart"/>
      <w:proofErr w:type="gramEnd"/>
      <w:r w:rsidRPr="000F7674">
        <w:rPr>
          <w:rFonts w:cstheme="minorHAnsi"/>
          <w:sz w:val="24"/>
          <w:szCs w:val="24"/>
        </w:rPr>
        <w:t>Двойна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стая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ползвана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от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един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гост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таксува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цената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двойна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стая</w:t>
      </w:r>
      <w:proofErr w:type="spellEnd"/>
      <w:r w:rsidRPr="000F7674">
        <w:rPr>
          <w:rFonts w:cstheme="minorHAnsi"/>
          <w:sz w:val="24"/>
          <w:szCs w:val="24"/>
        </w:rPr>
        <w:t xml:space="preserve">. </w:t>
      </w:r>
      <w:proofErr w:type="spellStart"/>
      <w:r w:rsidRPr="000F7674">
        <w:rPr>
          <w:rFonts w:cstheme="minorHAnsi"/>
          <w:sz w:val="24"/>
          <w:szCs w:val="24"/>
        </w:rPr>
        <w:t>Единична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стая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ползвана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от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двама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госта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таксува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proofErr w:type="gramStart"/>
      <w:r w:rsidRPr="000F7674">
        <w:rPr>
          <w:rFonts w:cstheme="minorHAnsi"/>
          <w:sz w:val="24"/>
          <w:szCs w:val="24"/>
        </w:rPr>
        <w:t xml:space="preserve">  </w:t>
      </w:r>
      <w:proofErr w:type="spellStart"/>
      <w:r w:rsidRPr="000F7674">
        <w:rPr>
          <w:rFonts w:cstheme="minorHAnsi"/>
          <w:sz w:val="24"/>
          <w:szCs w:val="24"/>
        </w:rPr>
        <w:t>цената</w:t>
      </w:r>
      <w:proofErr w:type="spellEnd"/>
      <w:proofErr w:type="gram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двойна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стая</w:t>
      </w:r>
      <w:proofErr w:type="spellEnd"/>
      <w:r w:rsidRPr="000F7674">
        <w:rPr>
          <w:rFonts w:cstheme="minorHAnsi"/>
          <w:sz w:val="24"/>
          <w:szCs w:val="24"/>
        </w:rPr>
        <w:t>.</w:t>
      </w:r>
    </w:p>
    <w:p w:rsidR="000F7674" w:rsidRPr="000F7674" w:rsidRDefault="000F7674" w:rsidP="000F767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F7674">
        <w:rPr>
          <w:rFonts w:cstheme="minorHAnsi"/>
          <w:b/>
          <w:bCs/>
          <w:sz w:val="24"/>
          <w:szCs w:val="24"/>
        </w:rPr>
        <w:t>Таксата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за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домашни</w:t>
      </w:r>
      <w:proofErr w:type="spellEnd"/>
      <w:r w:rsidRPr="000F76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b/>
          <w:bCs/>
          <w:sz w:val="24"/>
          <w:szCs w:val="24"/>
        </w:rPr>
        <w:t>любимци</w:t>
      </w:r>
      <w:proofErr w:type="spellEnd"/>
      <w:r w:rsidRPr="000F7674">
        <w:rPr>
          <w:rFonts w:cstheme="minorHAnsi"/>
          <w:sz w:val="24"/>
          <w:szCs w:val="24"/>
        </w:rPr>
        <w:t xml:space="preserve">, </w:t>
      </w:r>
      <w:proofErr w:type="spellStart"/>
      <w:r w:rsidRPr="000F7674">
        <w:rPr>
          <w:rFonts w:cstheme="minorHAnsi"/>
          <w:sz w:val="24"/>
          <w:szCs w:val="24"/>
        </w:rPr>
        <w:t>притежаващи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паспорт</w:t>
      </w:r>
      <w:proofErr w:type="spellEnd"/>
      <w:r w:rsidRPr="000F7674">
        <w:rPr>
          <w:rFonts w:cstheme="minorHAnsi"/>
          <w:sz w:val="24"/>
          <w:szCs w:val="24"/>
        </w:rPr>
        <w:t xml:space="preserve"> е 40.00 </w:t>
      </w:r>
      <w:proofErr w:type="spellStart"/>
      <w:r w:rsidRPr="000F7674">
        <w:rPr>
          <w:rFonts w:cstheme="minorHAnsi"/>
          <w:sz w:val="24"/>
          <w:szCs w:val="24"/>
        </w:rPr>
        <w:t>лв</w:t>
      </w:r>
      <w:proofErr w:type="spellEnd"/>
      <w:r w:rsidRPr="000F7674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0F7674">
        <w:rPr>
          <w:rFonts w:cstheme="minorHAnsi"/>
          <w:sz w:val="24"/>
          <w:szCs w:val="24"/>
        </w:rPr>
        <w:t>за</w:t>
      </w:r>
      <w:proofErr w:type="spellEnd"/>
      <w:proofErr w:type="gram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всеки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ден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от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престоя</w:t>
      </w:r>
      <w:proofErr w:type="spellEnd"/>
      <w:r w:rsidRPr="000F7674">
        <w:rPr>
          <w:rFonts w:cstheme="minorHAnsi"/>
          <w:sz w:val="24"/>
          <w:szCs w:val="24"/>
        </w:rPr>
        <w:t xml:space="preserve">. </w:t>
      </w:r>
      <w:proofErr w:type="spellStart"/>
      <w:r w:rsidRPr="000F7674">
        <w:rPr>
          <w:rFonts w:cstheme="minorHAnsi"/>
          <w:sz w:val="24"/>
          <w:szCs w:val="24"/>
        </w:rPr>
        <w:t>Гости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хотела</w:t>
      </w:r>
      <w:proofErr w:type="spellEnd"/>
      <w:r w:rsidRPr="000F7674">
        <w:rPr>
          <w:rFonts w:cstheme="minorHAnsi"/>
          <w:sz w:val="24"/>
          <w:szCs w:val="24"/>
        </w:rPr>
        <w:t xml:space="preserve"> – </w:t>
      </w:r>
      <w:proofErr w:type="spellStart"/>
      <w:r w:rsidRPr="000F7674">
        <w:rPr>
          <w:rFonts w:cstheme="minorHAnsi"/>
          <w:sz w:val="24"/>
          <w:szCs w:val="24"/>
        </w:rPr>
        <w:t>техни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собственици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настаняват</w:t>
      </w:r>
      <w:proofErr w:type="spellEnd"/>
      <w:r w:rsidRPr="000F7674">
        <w:rPr>
          <w:rFonts w:cstheme="minorHAnsi"/>
          <w:sz w:val="24"/>
          <w:szCs w:val="24"/>
        </w:rPr>
        <w:t xml:space="preserve"> в </w:t>
      </w:r>
      <w:proofErr w:type="spellStart"/>
      <w:r w:rsidRPr="000F7674">
        <w:rPr>
          <w:rFonts w:cstheme="minorHAnsi"/>
          <w:sz w:val="24"/>
          <w:szCs w:val="24"/>
        </w:rPr>
        <w:t>удобни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стаи</w:t>
      </w:r>
      <w:proofErr w:type="spellEnd"/>
      <w:r w:rsidRPr="000F7674">
        <w:rPr>
          <w:rFonts w:cstheme="minorHAnsi"/>
          <w:sz w:val="24"/>
          <w:szCs w:val="24"/>
        </w:rPr>
        <w:t xml:space="preserve">, </w:t>
      </w:r>
      <w:proofErr w:type="spellStart"/>
      <w:r w:rsidRPr="000F7674">
        <w:rPr>
          <w:rFonts w:cstheme="minorHAnsi"/>
          <w:sz w:val="24"/>
          <w:szCs w:val="24"/>
        </w:rPr>
        <w:t>оборудвани</w:t>
      </w:r>
      <w:proofErr w:type="spellEnd"/>
      <w:r w:rsidRPr="000F7674">
        <w:rPr>
          <w:rFonts w:cstheme="minorHAnsi"/>
          <w:sz w:val="24"/>
          <w:szCs w:val="24"/>
        </w:rPr>
        <w:t xml:space="preserve"> с </w:t>
      </w:r>
      <w:proofErr w:type="spellStart"/>
      <w:r w:rsidRPr="000F7674">
        <w:rPr>
          <w:rFonts w:cstheme="minorHAnsi"/>
          <w:sz w:val="24"/>
          <w:szCs w:val="24"/>
        </w:rPr>
        <w:t>подходяща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настилка</w:t>
      </w:r>
      <w:proofErr w:type="spellEnd"/>
      <w:r w:rsidRPr="000F7674">
        <w:rPr>
          <w:rFonts w:cstheme="minorHAnsi"/>
          <w:sz w:val="24"/>
          <w:szCs w:val="24"/>
        </w:rPr>
        <w:t xml:space="preserve">, </w:t>
      </w:r>
      <w:proofErr w:type="spellStart"/>
      <w:r w:rsidRPr="000F7674">
        <w:rPr>
          <w:rFonts w:cstheme="minorHAnsi"/>
          <w:sz w:val="24"/>
          <w:szCs w:val="24"/>
        </w:rPr>
        <w:t>като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имат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грижата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добър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стопанин</w:t>
      </w:r>
      <w:proofErr w:type="spellEnd"/>
      <w:r w:rsidRPr="000F7674">
        <w:rPr>
          <w:rFonts w:cstheme="minorHAnsi"/>
          <w:sz w:val="24"/>
          <w:szCs w:val="24"/>
        </w:rPr>
        <w:t>.</w:t>
      </w:r>
    </w:p>
    <w:p w:rsidR="000F7674" w:rsidRPr="000F7674" w:rsidRDefault="000F7674" w:rsidP="000F767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F7674">
        <w:rPr>
          <w:rFonts w:cstheme="minorHAnsi"/>
          <w:sz w:val="24"/>
          <w:szCs w:val="24"/>
        </w:rPr>
        <w:t>При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предсрочно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освобождаване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предплатените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суми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не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се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възстановяват</w:t>
      </w:r>
      <w:proofErr w:type="spellEnd"/>
      <w:r w:rsidRPr="000F7674">
        <w:rPr>
          <w:rFonts w:cstheme="minorHAnsi"/>
          <w:sz w:val="24"/>
          <w:szCs w:val="24"/>
        </w:rPr>
        <w:t>.</w:t>
      </w:r>
    </w:p>
    <w:p w:rsidR="000F7674" w:rsidRPr="000F7674" w:rsidRDefault="000F7674" w:rsidP="000F767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F7674">
        <w:rPr>
          <w:rFonts w:cstheme="minorHAnsi"/>
          <w:sz w:val="24"/>
          <w:szCs w:val="24"/>
        </w:rPr>
        <w:t>Хотелът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си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запазва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правото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да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променя</w:t>
      </w:r>
      <w:proofErr w:type="spellEnd"/>
      <w:r w:rsidRPr="000F7674">
        <w:rPr>
          <w:rFonts w:cstheme="minorHAnsi"/>
          <w:sz w:val="24"/>
          <w:szCs w:val="24"/>
        </w:rPr>
        <w:t xml:space="preserve"> </w:t>
      </w:r>
      <w:proofErr w:type="spellStart"/>
      <w:r w:rsidRPr="000F7674">
        <w:rPr>
          <w:rFonts w:cstheme="minorHAnsi"/>
          <w:sz w:val="24"/>
          <w:szCs w:val="24"/>
        </w:rPr>
        <w:t>цените</w:t>
      </w:r>
      <w:proofErr w:type="spellEnd"/>
      <w:r w:rsidRPr="000F7674">
        <w:rPr>
          <w:rFonts w:cstheme="minorHAnsi"/>
          <w:sz w:val="24"/>
          <w:szCs w:val="24"/>
        </w:rPr>
        <w:t xml:space="preserve"> и </w:t>
      </w:r>
      <w:proofErr w:type="spellStart"/>
      <w:r w:rsidRPr="000F7674">
        <w:rPr>
          <w:rFonts w:cstheme="minorHAnsi"/>
          <w:sz w:val="24"/>
          <w:szCs w:val="24"/>
        </w:rPr>
        <w:t>условията</w:t>
      </w:r>
      <w:proofErr w:type="spellEnd"/>
      <w:r w:rsidRPr="000F7674">
        <w:rPr>
          <w:rFonts w:cstheme="minorHAnsi"/>
          <w:sz w:val="24"/>
          <w:szCs w:val="24"/>
        </w:rPr>
        <w:t>.</w:t>
      </w:r>
    </w:p>
    <w:p w:rsidR="00B45267" w:rsidRPr="00814BFB" w:rsidRDefault="00B45267" w:rsidP="000F767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4BFB" w:rsidRPr="00814BFB" w:rsidRDefault="00814BFB" w:rsidP="00814BFB">
      <w:pPr>
        <w:jc w:val="center"/>
        <w:rPr>
          <w:rFonts w:cstheme="minorHAnsi"/>
        </w:rPr>
      </w:pPr>
      <w:proofErr w:type="spellStart"/>
      <w:r w:rsidRPr="00814BFB">
        <w:rPr>
          <w:rFonts w:cstheme="minorHAnsi"/>
          <w:b/>
        </w:rPr>
        <w:t>Туроператор</w:t>
      </w:r>
      <w:proofErr w:type="spellEnd"/>
      <w:r w:rsidRPr="00814BFB">
        <w:rPr>
          <w:rFonts w:cstheme="minorHAnsi"/>
          <w:b/>
        </w:rPr>
        <w:t xml:space="preserve"> “ТА </w:t>
      </w:r>
      <w:proofErr w:type="spellStart"/>
      <w:r w:rsidRPr="00814BFB">
        <w:rPr>
          <w:rFonts w:cstheme="minorHAnsi"/>
          <w:b/>
        </w:rPr>
        <w:t>Мондел</w:t>
      </w:r>
      <w:proofErr w:type="spellEnd"/>
      <w:r w:rsidRPr="00814BFB">
        <w:rPr>
          <w:rFonts w:cstheme="minorHAnsi"/>
          <w:b/>
        </w:rPr>
        <w:t xml:space="preserve"> </w:t>
      </w:r>
      <w:proofErr w:type="spellStart"/>
      <w:r w:rsidRPr="00814BFB">
        <w:rPr>
          <w:rFonts w:cstheme="minorHAnsi"/>
          <w:b/>
        </w:rPr>
        <w:t>Травел</w:t>
      </w:r>
      <w:proofErr w:type="spellEnd"/>
      <w:r w:rsidRPr="00814BFB">
        <w:rPr>
          <w:rFonts w:cstheme="minorHAnsi"/>
          <w:b/>
        </w:rPr>
        <w:t xml:space="preserve">” е </w:t>
      </w:r>
      <w:proofErr w:type="spellStart"/>
      <w:r w:rsidRPr="00814BFB">
        <w:rPr>
          <w:rFonts w:cstheme="minorHAnsi"/>
          <w:b/>
        </w:rPr>
        <w:t>застрахована</w:t>
      </w:r>
      <w:proofErr w:type="spellEnd"/>
      <w:r w:rsidRPr="00814BFB">
        <w:rPr>
          <w:rFonts w:cstheme="minorHAnsi"/>
          <w:b/>
        </w:rPr>
        <w:t xml:space="preserve"> </w:t>
      </w:r>
      <w:proofErr w:type="spellStart"/>
      <w:r w:rsidRPr="00814BFB">
        <w:rPr>
          <w:rFonts w:cstheme="minorHAnsi"/>
          <w:b/>
        </w:rPr>
        <w:t>по</w:t>
      </w:r>
      <w:proofErr w:type="spellEnd"/>
      <w:r w:rsidRPr="00814BFB">
        <w:rPr>
          <w:rFonts w:cstheme="minorHAnsi"/>
          <w:b/>
        </w:rPr>
        <w:t xml:space="preserve"> </w:t>
      </w:r>
      <w:proofErr w:type="spellStart"/>
      <w:r w:rsidRPr="00814BFB">
        <w:rPr>
          <w:rFonts w:cstheme="minorHAnsi"/>
          <w:b/>
        </w:rPr>
        <w:t>смисъла</w:t>
      </w:r>
      <w:proofErr w:type="spellEnd"/>
      <w:r w:rsidRPr="00814BFB">
        <w:rPr>
          <w:rFonts w:cstheme="minorHAnsi"/>
          <w:b/>
        </w:rPr>
        <w:t xml:space="preserve"> </w:t>
      </w:r>
      <w:proofErr w:type="spellStart"/>
      <w:r w:rsidRPr="00814BFB">
        <w:rPr>
          <w:rFonts w:cstheme="minorHAnsi"/>
          <w:b/>
        </w:rPr>
        <w:t>на</w:t>
      </w:r>
      <w:proofErr w:type="spellEnd"/>
      <w:r w:rsidRPr="00814BFB">
        <w:rPr>
          <w:rFonts w:cstheme="minorHAnsi"/>
          <w:b/>
        </w:rPr>
        <w:t xml:space="preserve"> </w:t>
      </w:r>
      <w:proofErr w:type="spellStart"/>
      <w:r w:rsidRPr="00814BFB">
        <w:rPr>
          <w:rFonts w:cstheme="minorHAnsi"/>
          <w:b/>
        </w:rPr>
        <w:t>чл</w:t>
      </w:r>
      <w:proofErr w:type="spellEnd"/>
      <w:r w:rsidRPr="00814BFB">
        <w:rPr>
          <w:rFonts w:cstheme="minorHAnsi"/>
          <w:b/>
        </w:rPr>
        <w:t xml:space="preserve">. 97, ал.1 </w:t>
      </w:r>
      <w:proofErr w:type="spellStart"/>
      <w:r w:rsidRPr="00814BFB">
        <w:rPr>
          <w:rFonts w:cstheme="minorHAnsi"/>
          <w:b/>
        </w:rPr>
        <w:t>от</w:t>
      </w:r>
      <w:proofErr w:type="spellEnd"/>
      <w:r w:rsidRPr="00814BFB">
        <w:rPr>
          <w:rFonts w:cstheme="minorHAnsi"/>
          <w:b/>
        </w:rPr>
        <w:t xml:space="preserve"> </w:t>
      </w:r>
      <w:proofErr w:type="spellStart"/>
      <w:r w:rsidRPr="00814BFB">
        <w:rPr>
          <w:rFonts w:cstheme="minorHAnsi"/>
          <w:b/>
        </w:rPr>
        <w:t>Закона</w:t>
      </w:r>
      <w:proofErr w:type="spellEnd"/>
      <w:r w:rsidRPr="00814BFB">
        <w:rPr>
          <w:rFonts w:cstheme="minorHAnsi"/>
          <w:b/>
        </w:rPr>
        <w:t xml:space="preserve"> </w:t>
      </w:r>
      <w:proofErr w:type="spellStart"/>
      <w:r w:rsidRPr="00814BFB">
        <w:rPr>
          <w:rFonts w:cstheme="minorHAnsi"/>
          <w:b/>
        </w:rPr>
        <w:t>за</w:t>
      </w:r>
      <w:proofErr w:type="spellEnd"/>
      <w:r w:rsidRPr="00814BFB">
        <w:rPr>
          <w:rFonts w:cstheme="minorHAnsi"/>
          <w:b/>
        </w:rPr>
        <w:t xml:space="preserve"> </w:t>
      </w:r>
      <w:proofErr w:type="spellStart"/>
      <w:r w:rsidRPr="00814BFB">
        <w:rPr>
          <w:rFonts w:cstheme="minorHAnsi"/>
          <w:b/>
        </w:rPr>
        <w:t>туризма</w:t>
      </w:r>
      <w:proofErr w:type="spellEnd"/>
      <w:r w:rsidRPr="00814BFB">
        <w:rPr>
          <w:rFonts w:cstheme="minorHAnsi"/>
          <w:b/>
        </w:rPr>
        <w:t xml:space="preserve"> в </w:t>
      </w:r>
      <w:proofErr w:type="spellStart"/>
      <w:r w:rsidRPr="00814BFB">
        <w:rPr>
          <w:rFonts w:cstheme="minorHAnsi"/>
          <w:b/>
        </w:rPr>
        <w:t>застрахователна</w:t>
      </w:r>
      <w:proofErr w:type="spellEnd"/>
      <w:r w:rsidRPr="00814BFB">
        <w:rPr>
          <w:rFonts w:cstheme="minorHAnsi"/>
          <w:b/>
        </w:rPr>
        <w:t xml:space="preserve"> </w:t>
      </w:r>
      <w:proofErr w:type="spellStart"/>
      <w:r w:rsidRPr="00814BFB">
        <w:rPr>
          <w:rFonts w:cstheme="minorHAnsi"/>
          <w:b/>
        </w:rPr>
        <w:t>компания</w:t>
      </w:r>
      <w:proofErr w:type="spellEnd"/>
      <w:r w:rsidRPr="00814BFB">
        <w:rPr>
          <w:rFonts w:cstheme="minorHAnsi"/>
          <w:b/>
        </w:rPr>
        <w:t xml:space="preserve"> ЗК „ЛЕВ ИНС</w:t>
      </w:r>
      <w:proofErr w:type="gramStart"/>
      <w:r w:rsidRPr="00814BFB">
        <w:rPr>
          <w:rFonts w:cstheme="minorHAnsi"/>
          <w:b/>
        </w:rPr>
        <w:t>“ АД</w:t>
      </w:r>
      <w:proofErr w:type="gramEnd"/>
      <w:r w:rsidRPr="00814BFB">
        <w:rPr>
          <w:rFonts w:cstheme="minorHAnsi"/>
          <w:b/>
        </w:rPr>
        <w:t xml:space="preserve"> </w:t>
      </w:r>
      <w:proofErr w:type="spellStart"/>
      <w:r w:rsidRPr="00814BFB">
        <w:rPr>
          <w:rFonts w:cstheme="minorHAnsi"/>
          <w:b/>
        </w:rPr>
        <w:t>със</w:t>
      </w:r>
      <w:proofErr w:type="spellEnd"/>
      <w:r w:rsidRPr="00814BFB">
        <w:rPr>
          <w:rFonts w:cstheme="minorHAnsi"/>
          <w:b/>
        </w:rPr>
        <w:t xml:space="preserve"> </w:t>
      </w:r>
      <w:proofErr w:type="spellStart"/>
      <w:r w:rsidRPr="00814BFB">
        <w:rPr>
          <w:rFonts w:cstheme="minorHAnsi"/>
          <w:b/>
        </w:rPr>
        <w:t>застрахователна</w:t>
      </w:r>
      <w:proofErr w:type="spellEnd"/>
      <w:r w:rsidRPr="00814BFB">
        <w:rPr>
          <w:rFonts w:cstheme="minorHAnsi"/>
          <w:b/>
        </w:rPr>
        <w:t xml:space="preserve"> </w:t>
      </w:r>
      <w:proofErr w:type="spellStart"/>
      <w:r w:rsidRPr="00814BFB">
        <w:rPr>
          <w:rFonts w:cstheme="minorHAnsi"/>
          <w:b/>
        </w:rPr>
        <w:t>полица</w:t>
      </w:r>
      <w:proofErr w:type="spellEnd"/>
      <w:r w:rsidRPr="00814BFB">
        <w:rPr>
          <w:rFonts w:cstheme="minorHAnsi"/>
          <w:b/>
        </w:rPr>
        <w:t xml:space="preserve"> №00088159/13062010010701 /</w:t>
      </w:r>
      <w:proofErr w:type="spellStart"/>
      <w:r w:rsidRPr="00814BFB">
        <w:rPr>
          <w:rFonts w:cstheme="minorHAnsi"/>
          <w:b/>
        </w:rPr>
        <w:t>валидна</w:t>
      </w:r>
      <w:proofErr w:type="spellEnd"/>
      <w:r w:rsidRPr="00814BFB">
        <w:rPr>
          <w:rFonts w:cstheme="minorHAnsi"/>
          <w:b/>
        </w:rPr>
        <w:t xml:space="preserve"> </w:t>
      </w:r>
      <w:proofErr w:type="spellStart"/>
      <w:r w:rsidRPr="00814BFB">
        <w:rPr>
          <w:rFonts w:cstheme="minorHAnsi"/>
          <w:b/>
        </w:rPr>
        <w:t>от</w:t>
      </w:r>
      <w:proofErr w:type="spellEnd"/>
      <w:r w:rsidRPr="00814BFB">
        <w:rPr>
          <w:rFonts w:cstheme="minorHAnsi"/>
          <w:b/>
        </w:rPr>
        <w:t xml:space="preserve"> 31.07.2020 г. </w:t>
      </w:r>
      <w:proofErr w:type="spellStart"/>
      <w:r w:rsidRPr="00814BFB">
        <w:rPr>
          <w:rFonts w:cstheme="minorHAnsi"/>
          <w:b/>
        </w:rPr>
        <w:t>до</w:t>
      </w:r>
      <w:proofErr w:type="spellEnd"/>
      <w:r w:rsidRPr="00814BFB">
        <w:rPr>
          <w:rFonts w:cstheme="minorHAnsi"/>
          <w:b/>
        </w:rPr>
        <w:t xml:space="preserve"> 30.07.2021 г./</w:t>
      </w:r>
    </w:p>
    <w:p w:rsidR="00814BFB" w:rsidRPr="000F7674" w:rsidRDefault="00814BFB" w:rsidP="00814BF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 wp14:anchorId="60B3A6A3" wp14:editId="670CA1CA">
            <wp:extent cx="4716780" cy="1358378"/>
            <wp:effectExtent l="0" t="0" r="7620" b="0"/>
            <wp:docPr id="5" name="Picture 5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145" cy="136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BFB" w:rsidRPr="000F7674" w:rsidSect="00814BFB">
      <w:pgSz w:w="12240" w:h="15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33B32"/>
    <w:multiLevelType w:val="multilevel"/>
    <w:tmpl w:val="8024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74"/>
    <w:rsid w:val="000D7825"/>
    <w:rsid w:val="000F7674"/>
    <w:rsid w:val="00191FFD"/>
    <w:rsid w:val="001F7377"/>
    <w:rsid w:val="003623DF"/>
    <w:rsid w:val="003B23FF"/>
    <w:rsid w:val="005F0C49"/>
    <w:rsid w:val="00635311"/>
    <w:rsid w:val="00731E06"/>
    <w:rsid w:val="00814BFB"/>
    <w:rsid w:val="00985DBD"/>
    <w:rsid w:val="00A41C6A"/>
    <w:rsid w:val="00B45267"/>
    <w:rsid w:val="00CB3E42"/>
    <w:rsid w:val="00DF09F2"/>
    <w:rsid w:val="00D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06097-6BDC-4795-A895-3178C445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7594"/>
    <w:rPr>
      <w:b/>
      <w:bCs/>
    </w:rPr>
  </w:style>
  <w:style w:type="character" w:styleId="Hyperlink">
    <w:name w:val="Hyperlink"/>
    <w:basedOn w:val="DefaultParagraphFont"/>
    <w:uiPriority w:val="99"/>
    <w:unhideWhenUsed/>
    <w:rsid w:val="00985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7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0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3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augustas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2021-01-05T12:07:00Z</dcterms:created>
  <dcterms:modified xsi:type="dcterms:W3CDTF">2021-01-05T13:12:00Z</dcterms:modified>
</cp:coreProperties>
</file>